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90" w:rsidRPr="009651DE" w:rsidRDefault="00DA1E90">
      <w:pPr>
        <w:pStyle w:val="Heading6"/>
        <w:jc w:val="center"/>
        <w:rPr>
          <w:rFonts w:cs="Arial"/>
          <w:sz w:val="24"/>
          <w:szCs w:val="24"/>
        </w:rPr>
      </w:pPr>
      <w:r>
        <w:rPr>
          <w:rFonts w:ascii="Comic Sans MS" w:hAnsi="Comic Sans MS"/>
          <w:noProof/>
          <w:sz w:val="22"/>
        </w:rPr>
        <w:t xml:space="preserve">  </w:t>
      </w:r>
      <w:r w:rsidRPr="009651DE">
        <w:rPr>
          <w:rFonts w:cs="Arial"/>
          <w:sz w:val="24"/>
          <w:szCs w:val="24"/>
        </w:rPr>
        <w:t>DRUG &amp; ALCOHOL COMMITTEE</w:t>
      </w:r>
    </w:p>
    <w:p w:rsidR="00DA1E90" w:rsidRPr="009651DE" w:rsidRDefault="00DA1E90">
      <w:pPr>
        <w:pBdr>
          <w:bottom w:val="single" w:sz="4" w:space="1" w:color="auto"/>
        </w:pBdr>
        <w:ind w:right="425"/>
        <w:jc w:val="center"/>
        <w:outlineLvl w:val="0"/>
        <w:rPr>
          <w:rFonts w:ascii="Arial" w:hAnsi="Arial" w:cs="Arial"/>
          <w:b/>
          <w:sz w:val="24"/>
          <w:szCs w:val="24"/>
        </w:rPr>
      </w:pPr>
      <w:r w:rsidRPr="009651DE">
        <w:rPr>
          <w:rFonts w:ascii="Arial" w:hAnsi="Arial" w:cs="Arial"/>
          <w:b/>
          <w:sz w:val="24"/>
          <w:szCs w:val="24"/>
        </w:rPr>
        <w:t>TERMS OF REFERENCE</w:t>
      </w:r>
    </w:p>
    <w:p w:rsidR="00DA1E90" w:rsidRPr="009651DE" w:rsidRDefault="00DA1E90">
      <w:pPr>
        <w:pStyle w:val="Heading7"/>
        <w:rPr>
          <w:rFonts w:cs="Arial"/>
          <w:szCs w:val="24"/>
        </w:rPr>
      </w:pPr>
    </w:p>
    <w:p w:rsidR="00DA1E90" w:rsidRPr="009651DE" w:rsidRDefault="00DA1E90">
      <w:pPr>
        <w:pStyle w:val="Heading7"/>
        <w:rPr>
          <w:rFonts w:cs="Arial"/>
          <w:szCs w:val="24"/>
        </w:rPr>
      </w:pPr>
      <w:r w:rsidRPr="009651DE">
        <w:rPr>
          <w:rFonts w:cs="Arial"/>
          <w:szCs w:val="24"/>
        </w:rPr>
        <w:t>1.</w:t>
      </w:r>
      <w:r w:rsidRPr="009651DE">
        <w:rPr>
          <w:rFonts w:cs="Arial"/>
          <w:szCs w:val="24"/>
        </w:rPr>
        <w:tab/>
        <w:t>Committee Name</w:t>
      </w:r>
    </w:p>
    <w:p w:rsidR="00DA1E90" w:rsidRPr="009651DE" w:rsidRDefault="00DA1E90">
      <w:pPr>
        <w:rPr>
          <w:rFonts w:ascii="Arial" w:hAnsi="Arial" w:cs="Arial"/>
          <w:sz w:val="24"/>
          <w:szCs w:val="24"/>
        </w:rPr>
      </w:pPr>
      <w:r w:rsidRPr="009651DE">
        <w:rPr>
          <w:rFonts w:ascii="Arial" w:hAnsi="Arial" w:cs="Arial"/>
          <w:sz w:val="24"/>
          <w:szCs w:val="24"/>
        </w:rPr>
        <w:tab/>
      </w:r>
      <w:r w:rsidR="00766A62">
        <w:rPr>
          <w:rFonts w:ascii="Arial" w:hAnsi="Arial" w:cs="Arial"/>
          <w:sz w:val="24"/>
          <w:szCs w:val="24"/>
        </w:rPr>
        <w:t xml:space="preserve">Drug and Alcohol </w:t>
      </w:r>
      <w:r w:rsidR="000D488E">
        <w:rPr>
          <w:rFonts w:ascii="Arial" w:hAnsi="Arial" w:cs="Arial"/>
          <w:sz w:val="24"/>
          <w:szCs w:val="24"/>
        </w:rPr>
        <w:t>Committee</w:t>
      </w:r>
      <w:r w:rsidR="000D488E" w:rsidRPr="009651DE">
        <w:rPr>
          <w:rFonts w:ascii="Arial" w:hAnsi="Arial" w:cs="Arial"/>
          <w:sz w:val="24"/>
          <w:szCs w:val="24"/>
        </w:rPr>
        <w:t xml:space="preserve"> (</w:t>
      </w:r>
      <w:r w:rsidRPr="009651DE">
        <w:rPr>
          <w:rFonts w:ascii="Arial" w:hAnsi="Arial" w:cs="Arial"/>
          <w:sz w:val="24"/>
          <w:szCs w:val="24"/>
        </w:rPr>
        <w:t>DAC)</w:t>
      </w:r>
    </w:p>
    <w:p w:rsidR="00DA1E90" w:rsidRPr="009651DE" w:rsidRDefault="00DA1E90">
      <w:pPr>
        <w:rPr>
          <w:rFonts w:ascii="Arial" w:hAnsi="Arial" w:cs="Arial"/>
          <w:sz w:val="24"/>
          <w:szCs w:val="24"/>
        </w:rPr>
      </w:pPr>
    </w:p>
    <w:p w:rsidR="00DA1E90" w:rsidRPr="009651DE" w:rsidRDefault="00DA1E90">
      <w:pPr>
        <w:rPr>
          <w:rFonts w:ascii="Arial" w:hAnsi="Arial" w:cs="Arial"/>
          <w:b/>
          <w:sz w:val="24"/>
          <w:szCs w:val="24"/>
        </w:rPr>
      </w:pPr>
      <w:r w:rsidRPr="009651DE">
        <w:rPr>
          <w:rFonts w:ascii="Arial" w:hAnsi="Arial" w:cs="Arial"/>
          <w:b/>
          <w:sz w:val="24"/>
          <w:szCs w:val="24"/>
        </w:rPr>
        <w:t>2.</w:t>
      </w:r>
      <w:r w:rsidRPr="009651DE">
        <w:rPr>
          <w:rFonts w:ascii="Arial" w:hAnsi="Arial" w:cs="Arial"/>
          <w:b/>
          <w:sz w:val="24"/>
          <w:szCs w:val="24"/>
        </w:rPr>
        <w:tab/>
        <w:t>Status</w:t>
      </w:r>
    </w:p>
    <w:p w:rsidR="00DA1E90" w:rsidRPr="009651DE" w:rsidRDefault="00DA1E90">
      <w:pPr>
        <w:rPr>
          <w:rFonts w:ascii="Arial" w:hAnsi="Arial" w:cs="Arial"/>
          <w:sz w:val="24"/>
          <w:szCs w:val="24"/>
        </w:rPr>
      </w:pPr>
      <w:r w:rsidRPr="009651DE">
        <w:rPr>
          <w:rFonts w:ascii="Arial" w:hAnsi="Arial" w:cs="Arial"/>
          <w:sz w:val="24"/>
          <w:szCs w:val="24"/>
        </w:rPr>
        <w:t xml:space="preserve">The </w:t>
      </w:r>
      <w:r w:rsidR="00766A62">
        <w:rPr>
          <w:rFonts w:ascii="Arial" w:hAnsi="Arial" w:cs="Arial"/>
          <w:sz w:val="24"/>
          <w:szCs w:val="24"/>
        </w:rPr>
        <w:t>Drug and Alcohol Committee</w:t>
      </w:r>
      <w:r w:rsidR="00735EFF">
        <w:rPr>
          <w:rFonts w:ascii="Arial" w:hAnsi="Arial" w:cs="Arial"/>
          <w:sz w:val="24"/>
          <w:szCs w:val="24"/>
        </w:rPr>
        <w:t xml:space="preserve"> </w:t>
      </w:r>
      <w:r w:rsidRPr="009651DE">
        <w:rPr>
          <w:rFonts w:ascii="Arial" w:hAnsi="Arial" w:cs="Arial"/>
          <w:sz w:val="24"/>
          <w:szCs w:val="24"/>
        </w:rPr>
        <w:t>is a sub-committee of the Kimberley Aboriginal Health Planning Forum (KAHPF).  As such:</w:t>
      </w:r>
    </w:p>
    <w:p w:rsidR="00DA1E90" w:rsidRPr="009651DE" w:rsidRDefault="003B3E8A">
      <w:pPr>
        <w:numPr>
          <w:ilvl w:val="0"/>
          <w:numId w:val="29"/>
        </w:numPr>
        <w:rPr>
          <w:rFonts w:ascii="Arial" w:hAnsi="Arial" w:cs="Arial"/>
          <w:sz w:val="24"/>
          <w:szCs w:val="24"/>
        </w:rPr>
      </w:pPr>
      <w:r w:rsidRPr="009651DE">
        <w:rPr>
          <w:rFonts w:ascii="Arial" w:hAnsi="Arial" w:cs="Arial"/>
          <w:sz w:val="24"/>
          <w:szCs w:val="24"/>
          <w:lang w:val="en-GB"/>
        </w:rPr>
        <w:t>The</w:t>
      </w:r>
      <w:r w:rsidR="00DA1E90" w:rsidRPr="009651DE">
        <w:rPr>
          <w:rFonts w:ascii="Arial" w:hAnsi="Arial" w:cs="Arial"/>
          <w:sz w:val="24"/>
          <w:szCs w:val="24"/>
          <w:lang w:val="en-GB"/>
        </w:rPr>
        <w:t xml:space="preserve"> terms of reference of the </w:t>
      </w:r>
      <w:r>
        <w:rPr>
          <w:rFonts w:ascii="Arial" w:hAnsi="Arial" w:cs="Arial"/>
          <w:sz w:val="24"/>
          <w:szCs w:val="24"/>
          <w:lang w:val="en-GB"/>
        </w:rPr>
        <w:t>DAC</w:t>
      </w:r>
      <w:r w:rsidR="006E5D8E">
        <w:rPr>
          <w:rFonts w:ascii="Arial" w:hAnsi="Arial" w:cs="Arial"/>
          <w:sz w:val="24"/>
          <w:szCs w:val="24"/>
          <w:lang w:val="en-GB"/>
        </w:rPr>
        <w:t xml:space="preserve"> are</w:t>
      </w:r>
      <w:r>
        <w:rPr>
          <w:rFonts w:ascii="Arial" w:hAnsi="Arial" w:cs="Arial"/>
          <w:sz w:val="24"/>
          <w:szCs w:val="24"/>
          <w:lang w:val="en-GB"/>
        </w:rPr>
        <w:t xml:space="preserve"> </w:t>
      </w:r>
      <w:r w:rsidR="006E5D8E">
        <w:rPr>
          <w:rFonts w:ascii="Arial" w:hAnsi="Arial" w:cs="Arial"/>
          <w:sz w:val="24"/>
          <w:szCs w:val="24"/>
          <w:lang w:val="en-GB"/>
        </w:rPr>
        <w:t>to</w:t>
      </w:r>
      <w:r w:rsidR="00DA1E90" w:rsidRPr="009651DE">
        <w:rPr>
          <w:rFonts w:ascii="Arial" w:hAnsi="Arial" w:cs="Arial"/>
          <w:sz w:val="24"/>
          <w:szCs w:val="24"/>
          <w:lang w:val="en-GB"/>
        </w:rPr>
        <w:t xml:space="preserve"> be approved by the KAHPF. </w:t>
      </w:r>
    </w:p>
    <w:p w:rsidR="00DA1E90" w:rsidRPr="009651DE" w:rsidRDefault="00DA1E90">
      <w:pPr>
        <w:numPr>
          <w:ilvl w:val="0"/>
          <w:numId w:val="29"/>
        </w:numPr>
        <w:rPr>
          <w:rFonts w:ascii="Arial" w:hAnsi="Arial" w:cs="Arial"/>
          <w:sz w:val="24"/>
          <w:szCs w:val="24"/>
        </w:rPr>
      </w:pPr>
      <w:r w:rsidRPr="009651DE">
        <w:rPr>
          <w:rFonts w:ascii="Arial" w:hAnsi="Arial" w:cs="Arial"/>
          <w:sz w:val="24"/>
          <w:szCs w:val="24"/>
          <w:lang w:val="en-GB"/>
        </w:rPr>
        <w:t xml:space="preserve">The </w:t>
      </w:r>
      <w:r w:rsidR="003B3E8A">
        <w:rPr>
          <w:rFonts w:ascii="Arial" w:hAnsi="Arial" w:cs="Arial"/>
          <w:sz w:val="24"/>
          <w:szCs w:val="24"/>
        </w:rPr>
        <w:t>DAC</w:t>
      </w:r>
      <w:r w:rsidRPr="009651DE">
        <w:rPr>
          <w:rFonts w:ascii="Arial" w:hAnsi="Arial" w:cs="Arial"/>
          <w:sz w:val="24"/>
          <w:szCs w:val="24"/>
        </w:rPr>
        <w:t xml:space="preserve"> </w:t>
      </w:r>
      <w:r w:rsidRPr="009651DE">
        <w:rPr>
          <w:rFonts w:ascii="Arial" w:hAnsi="Arial" w:cs="Arial"/>
          <w:sz w:val="24"/>
          <w:szCs w:val="24"/>
          <w:lang w:val="en-GB"/>
        </w:rPr>
        <w:t xml:space="preserve">will form a standing agenda item at KAHPF meetings. </w:t>
      </w:r>
    </w:p>
    <w:p w:rsidR="006E5D8E" w:rsidRPr="006E5D8E" w:rsidRDefault="00DA1E90">
      <w:pPr>
        <w:numPr>
          <w:ilvl w:val="0"/>
          <w:numId w:val="29"/>
        </w:numPr>
        <w:rPr>
          <w:rFonts w:ascii="Arial" w:hAnsi="Arial" w:cs="Arial"/>
          <w:sz w:val="24"/>
          <w:szCs w:val="24"/>
        </w:rPr>
      </w:pPr>
      <w:r w:rsidRPr="009651DE">
        <w:rPr>
          <w:rFonts w:ascii="Arial" w:hAnsi="Arial" w:cs="Arial"/>
          <w:sz w:val="24"/>
          <w:szCs w:val="24"/>
          <w:lang w:val="en-GB"/>
        </w:rPr>
        <w:t xml:space="preserve">A report from the </w:t>
      </w:r>
      <w:r w:rsidR="003B3E8A">
        <w:rPr>
          <w:rFonts w:ascii="Arial" w:hAnsi="Arial" w:cs="Arial"/>
          <w:sz w:val="24"/>
          <w:szCs w:val="24"/>
        </w:rPr>
        <w:t>DAC</w:t>
      </w:r>
      <w:r w:rsidRPr="009651DE">
        <w:rPr>
          <w:rFonts w:ascii="Arial" w:hAnsi="Arial" w:cs="Arial"/>
          <w:sz w:val="24"/>
          <w:szCs w:val="24"/>
        </w:rPr>
        <w:t xml:space="preserve"> </w:t>
      </w:r>
      <w:r w:rsidR="006E5D8E">
        <w:rPr>
          <w:rFonts w:ascii="Arial" w:hAnsi="Arial" w:cs="Arial"/>
          <w:sz w:val="24"/>
          <w:szCs w:val="24"/>
          <w:lang w:val="en-GB"/>
        </w:rPr>
        <w:t>will</w:t>
      </w:r>
      <w:r w:rsidR="006E5D8E" w:rsidRPr="009651DE">
        <w:rPr>
          <w:rFonts w:ascii="Arial" w:hAnsi="Arial" w:cs="Arial"/>
          <w:sz w:val="24"/>
          <w:szCs w:val="24"/>
          <w:lang w:val="en-GB"/>
        </w:rPr>
        <w:t xml:space="preserve"> </w:t>
      </w:r>
      <w:r w:rsidRPr="009651DE">
        <w:rPr>
          <w:rFonts w:ascii="Arial" w:hAnsi="Arial" w:cs="Arial"/>
          <w:sz w:val="24"/>
          <w:szCs w:val="24"/>
          <w:lang w:val="en-GB"/>
        </w:rPr>
        <w:t>be made</w:t>
      </w:r>
      <w:r w:rsidR="003B3E8A">
        <w:rPr>
          <w:rFonts w:ascii="Arial" w:hAnsi="Arial" w:cs="Arial"/>
          <w:sz w:val="24"/>
          <w:szCs w:val="24"/>
          <w:lang w:val="en-GB"/>
        </w:rPr>
        <w:t xml:space="preserve"> available</w:t>
      </w:r>
      <w:r w:rsidRPr="009651DE">
        <w:rPr>
          <w:rFonts w:ascii="Arial" w:hAnsi="Arial" w:cs="Arial"/>
          <w:sz w:val="24"/>
          <w:szCs w:val="24"/>
          <w:lang w:val="en-GB"/>
        </w:rPr>
        <w:t xml:space="preserve"> at each KAHPF</w:t>
      </w:r>
      <w:r w:rsidR="00C86882">
        <w:rPr>
          <w:rFonts w:ascii="Arial" w:hAnsi="Arial" w:cs="Arial"/>
          <w:sz w:val="24"/>
          <w:szCs w:val="24"/>
          <w:lang w:val="en-GB"/>
        </w:rPr>
        <w:t xml:space="preserve"> </w:t>
      </w:r>
      <w:r w:rsidR="00223BC7">
        <w:rPr>
          <w:rFonts w:ascii="Arial" w:hAnsi="Arial" w:cs="Arial"/>
          <w:sz w:val="24"/>
          <w:szCs w:val="24"/>
          <w:lang w:val="en-GB"/>
        </w:rPr>
        <w:t xml:space="preserve">meeting by a </w:t>
      </w:r>
      <w:r w:rsidR="000C3000">
        <w:rPr>
          <w:rFonts w:ascii="Arial" w:hAnsi="Arial" w:cs="Arial"/>
          <w:sz w:val="24"/>
          <w:szCs w:val="24"/>
          <w:lang w:val="en-GB"/>
        </w:rPr>
        <w:t xml:space="preserve">member who is also a member of </w:t>
      </w:r>
      <w:r w:rsidR="00223BC7">
        <w:rPr>
          <w:rFonts w:ascii="Arial" w:hAnsi="Arial" w:cs="Arial"/>
          <w:sz w:val="24"/>
          <w:szCs w:val="24"/>
          <w:lang w:val="en-GB"/>
        </w:rPr>
        <w:t>the KAHPF</w:t>
      </w:r>
      <w:r w:rsidR="001201EE">
        <w:rPr>
          <w:rFonts w:ascii="Arial" w:hAnsi="Arial" w:cs="Arial"/>
          <w:sz w:val="24"/>
          <w:szCs w:val="24"/>
          <w:lang w:val="en-GB"/>
        </w:rPr>
        <w:t>.</w:t>
      </w:r>
    </w:p>
    <w:p w:rsidR="00DA1E90" w:rsidRPr="009651DE" w:rsidRDefault="00DA1E90">
      <w:pPr>
        <w:numPr>
          <w:ilvl w:val="0"/>
          <w:numId w:val="29"/>
        </w:numPr>
        <w:rPr>
          <w:rFonts w:ascii="Arial" w:hAnsi="Arial" w:cs="Arial"/>
          <w:sz w:val="24"/>
          <w:szCs w:val="24"/>
        </w:rPr>
      </w:pPr>
      <w:r w:rsidRPr="009651DE">
        <w:rPr>
          <w:rFonts w:ascii="Arial" w:hAnsi="Arial" w:cs="Arial"/>
          <w:sz w:val="24"/>
          <w:szCs w:val="24"/>
          <w:lang w:val="en-GB"/>
        </w:rPr>
        <w:t xml:space="preserve">The </w:t>
      </w:r>
      <w:r w:rsidR="003B3E8A">
        <w:rPr>
          <w:rFonts w:ascii="Arial" w:hAnsi="Arial" w:cs="Arial"/>
          <w:sz w:val="24"/>
          <w:szCs w:val="24"/>
        </w:rPr>
        <w:t>DAC</w:t>
      </w:r>
      <w:r w:rsidRPr="009651DE">
        <w:rPr>
          <w:rFonts w:ascii="Arial" w:hAnsi="Arial" w:cs="Arial"/>
          <w:sz w:val="24"/>
          <w:szCs w:val="24"/>
          <w:lang w:val="en-GB"/>
        </w:rPr>
        <w:t xml:space="preserve"> may not speak or act on behalf of the Kimberley Aboriginal Health Planning Forum without prior permission of the KAHPF.</w:t>
      </w:r>
    </w:p>
    <w:p w:rsidR="00DA1E90" w:rsidRPr="009651DE" w:rsidRDefault="00DA1E90">
      <w:pPr>
        <w:pStyle w:val="Heading3"/>
        <w:rPr>
          <w:rFonts w:cs="Arial"/>
          <w:sz w:val="24"/>
          <w:szCs w:val="24"/>
          <w:lang w:val="en-GB"/>
        </w:rPr>
      </w:pPr>
      <w:r w:rsidRPr="009651DE">
        <w:rPr>
          <w:rFonts w:cs="Arial"/>
          <w:sz w:val="24"/>
          <w:szCs w:val="24"/>
          <w:lang w:val="en-GB"/>
        </w:rPr>
        <w:t>3.</w:t>
      </w:r>
      <w:r w:rsidRPr="009651DE">
        <w:rPr>
          <w:rFonts w:cs="Arial"/>
          <w:sz w:val="24"/>
          <w:szCs w:val="24"/>
          <w:lang w:val="en-GB"/>
        </w:rPr>
        <w:tab/>
        <w:t xml:space="preserve">Objective of the </w:t>
      </w:r>
      <w:r w:rsidR="00766A62">
        <w:rPr>
          <w:rFonts w:cs="Arial"/>
          <w:sz w:val="24"/>
          <w:szCs w:val="24"/>
          <w:lang w:val="en-GB"/>
        </w:rPr>
        <w:t>Drug and Alcohol Committee (DAC)</w:t>
      </w:r>
    </w:p>
    <w:p w:rsidR="00DA1E90" w:rsidRPr="009651DE" w:rsidRDefault="00DA1E90">
      <w:pPr>
        <w:pStyle w:val="BodyText2"/>
        <w:rPr>
          <w:rFonts w:ascii="Arial" w:hAnsi="Arial" w:cs="Arial"/>
          <w:b w:val="0"/>
          <w:szCs w:val="24"/>
          <w:lang w:val="en-GB"/>
        </w:rPr>
      </w:pPr>
      <w:r w:rsidRPr="009651DE">
        <w:rPr>
          <w:rFonts w:ascii="Arial" w:hAnsi="Arial" w:cs="Arial"/>
          <w:b w:val="0"/>
          <w:szCs w:val="24"/>
          <w:lang w:val="en-GB"/>
        </w:rPr>
        <w:t>The objective of the DAC is:</w:t>
      </w:r>
    </w:p>
    <w:p w:rsidR="00EC36CF" w:rsidRPr="009651DE" w:rsidRDefault="00EC36CF">
      <w:pPr>
        <w:rPr>
          <w:rFonts w:ascii="Arial" w:hAnsi="Arial" w:cs="Arial"/>
          <w:sz w:val="24"/>
          <w:szCs w:val="24"/>
          <w:lang w:val="en-GB"/>
        </w:rPr>
      </w:pPr>
    </w:p>
    <w:p w:rsidR="00DA1E90" w:rsidRPr="009651DE" w:rsidRDefault="005D2D14">
      <w:pPr>
        <w:rPr>
          <w:rFonts w:ascii="Arial" w:hAnsi="Arial" w:cs="Arial"/>
          <w:sz w:val="24"/>
          <w:szCs w:val="24"/>
          <w:lang w:val="en-GB"/>
        </w:rPr>
      </w:pPr>
      <w:r w:rsidRPr="005D2D14">
        <w:rPr>
          <w:rFonts w:ascii="Arial" w:hAnsi="Arial" w:cs="Arial"/>
          <w:sz w:val="24"/>
          <w:szCs w:val="24"/>
          <w:lang w:val="en-GB"/>
        </w:rPr>
        <w:t>To represent a regional view of Alcohol and Other Drug</w:t>
      </w:r>
      <w:r w:rsidR="000D488E">
        <w:rPr>
          <w:rFonts w:ascii="Arial" w:hAnsi="Arial" w:cs="Arial"/>
          <w:sz w:val="24"/>
          <w:szCs w:val="24"/>
          <w:lang w:val="en-GB"/>
        </w:rPr>
        <w:t xml:space="preserve"> (AOD)</w:t>
      </w:r>
      <w:r w:rsidRPr="005D2D14">
        <w:rPr>
          <w:rFonts w:ascii="Arial" w:hAnsi="Arial" w:cs="Arial"/>
          <w:sz w:val="24"/>
          <w:szCs w:val="24"/>
          <w:lang w:val="en-GB"/>
        </w:rPr>
        <w:t xml:space="preserve"> issues within the Kimberley</w:t>
      </w:r>
      <w:r w:rsidR="001201EE">
        <w:rPr>
          <w:rFonts w:ascii="Arial" w:hAnsi="Arial" w:cs="Arial"/>
          <w:sz w:val="24"/>
          <w:szCs w:val="24"/>
          <w:lang w:val="en-GB"/>
        </w:rPr>
        <w:t>.</w:t>
      </w:r>
    </w:p>
    <w:p w:rsidR="00DA1E90" w:rsidRPr="009651DE" w:rsidRDefault="00DA1E90">
      <w:pPr>
        <w:rPr>
          <w:rFonts w:ascii="Arial" w:hAnsi="Arial" w:cs="Arial"/>
          <w:sz w:val="24"/>
          <w:szCs w:val="24"/>
          <w:lang w:val="en-GB"/>
        </w:rPr>
      </w:pPr>
    </w:p>
    <w:p w:rsidR="00DA1E90" w:rsidRPr="009651DE" w:rsidRDefault="00DA1E90">
      <w:pPr>
        <w:numPr>
          <w:ilvl w:val="0"/>
          <w:numId w:val="32"/>
        </w:numPr>
        <w:spacing w:after="120"/>
        <w:rPr>
          <w:rFonts w:ascii="Arial" w:hAnsi="Arial" w:cs="Arial"/>
          <w:sz w:val="24"/>
          <w:szCs w:val="24"/>
        </w:rPr>
      </w:pPr>
      <w:r w:rsidRPr="009651DE">
        <w:rPr>
          <w:rFonts w:ascii="Arial" w:hAnsi="Arial" w:cs="Arial"/>
          <w:b/>
          <w:sz w:val="24"/>
          <w:szCs w:val="24"/>
        </w:rPr>
        <w:t xml:space="preserve">Values of the Drug &amp; Alcohol  Committee: </w:t>
      </w:r>
    </w:p>
    <w:p w:rsidR="00DA1E90" w:rsidRPr="009651DE" w:rsidRDefault="00DA1E90">
      <w:pPr>
        <w:spacing w:after="120"/>
        <w:rPr>
          <w:rFonts w:ascii="Arial" w:hAnsi="Arial" w:cs="Arial"/>
          <w:sz w:val="24"/>
          <w:szCs w:val="24"/>
        </w:rPr>
      </w:pPr>
      <w:r w:rsidRPr="009651DE">
        <w:rPr>
          <w:rFonts w:ascii="Arial" w:hAnsi="Arial" w:cs="Arial"/>
          <w:sz w:val="24"/>
          <w:szCs w:val="24"/>
        </w:rPr>
        <w:t>In all of its work the Committee undertakes to:</w:t>
      </w:r>
    </w:p>
    <w:p w:rsidR="00DA1E90" w:rsidRPr="009651DE" w:rsidRDefault="00DA1E90" w:rsidP="00EC36CF">
      <w:pPr>
        <w:numPr>
          <w:ilvl w:val="2"/>
          <w:numId w:val="13"/>
        </w:numPr>
        <w:tabs>
          <w:tab w:val="num" w:pos="2160"/>
        </w:tabs>
        <w:rPr>
          <w:rFonts w:ascii="Arial" w:hAnsi="Arial" w:cs="Arial"/>
          <w:sz w:val="24"/>
          <w:szCs w:val="24"/>
        </w:rPr>
      </w:pPr>
      <w:r w:rsidRPr="009651DE">
        <w:rPr>
          <w:rFonts w:ascii="Arial" w:hAnsi="Arial" w:cs="Arial"/>
          <w:sz w:val="24"/>
          <w:szCs w:val="24"/>
        </w:rPr>
        <w:t>Operate in a manner that is accessible, accountable, respectful and inclusive;</w:t>
      </w:r>
    </w:p>
    <w:p w:rsidR="00DA1E90" w:rsidRPr="009651DE" w:rsidRDefault="00DA1E90" w:rsidP="00EC36CF">
      <w:pPr>
        <w:numPr>
          <w:ilvl w:val="2"/>
          <w:numId w:val="13"/>
        </w:numPr>
        <w:tabs>
          <w:tab w:val="num" w:pos="2160"/>
        </w:tabs>
        <w:rPr>
          <w:rFonts w:ascii="Arial" w:hAnsi="Arial" w:cs="Arial"/>
          <w:sz w:val="24"/>
          <w:szCs w:val="24"/>
        </w:rPr>
      </w:pPr>
      <w:r w:rsidRPr="009651DE">
        <w:rPr>
          <w:rFonts w:ascii="Arial" w:hAnsi="Arial" w:cs="Arial"/>
          <w:sz w:val="24"/>
          <w:szCs w:val="24"/>
        </w:rPr>
        <w:t>Operate in a collaborative manner which builds on existing structures and networks wherever possible;</w:t>
      </w:r>
    </w:p>
    <w:p w:rsidR="00DA1E90" w:rsidRPr="009651DE" w:rsidRDefault="00DA1E90" w:rsidP="00EC36CF">
      <w:pPr>
        <w:numPr>
          <w:ilvl w:val="2"/>
          <w:numId w:val="13"/>
        </w:numPr>
        <w:tabs>
          <w:tab w:val="num" w:pos="2160"/>
        </w:tabs>
        <w:rPr>
          <w:rFonts w:ascii="Arial" w:hAnsi="Arial" w:cs="Arial"/>
          <w:sz w:val="24"/>
          <w:szCs w:val="24"/>
        </w:rPr>
      </w:pPr>
      <w:r w:rsidRPr="009651DE">
        <w:rPr>
          <w:rFonts w:ascii="Arial" w:hAnsi="Arial" w:cs="Arial"/>
          <w:sz w:val="24"/>
          <w:szCs w:val="24"/>
        </w:rPr>
        <w:t>Work to support actions and initiatives which consolidate and strengthen existing services;</w:t>
      </w:r>
    </w:p>
    <w:p w:rsidR="00DA1E90" w:rsidRPr="009651DE" w:rsidRDefault="00DA1E90" w:rsidP="00EC36CF">
      <w:pPr>
        <w:numPr>
          <w:ilvl w:val="2"/>
          <w:numId w:val="13"/>
        </w:numPr>
        <w:tabs>
          <w:tab w:val="num" w:pos="2160"/>
        </w:tabs>
        <w:rPr>
          <w:rFonts w:ascii="Arial" w:hAnsi="Arial" w:cs="Arial"/>
          <w:sz w:val="24"/>
          <w:szCs w:val="24"/>
        </w:rPr>
      </w:pPr>
      <w:r w:rsidRPr="009651DE">
        <w:rPr>
          <w:rFonts w:ascii="Arial" w:hAnsi="Arial" w:cs="Arial"/>
          <w:sz w:val="24"/>
          <w:szCs w:val="24"/>
        </w:rPr>
        <w:t xml:space="preserve">Seek to promote equitable service delivery in the </w:t>
      </w:r>
      <w:smartTag w:uri="urn:schemas-microsoft-com:office:smarttags" w:element="place">
        <w:smartTag w:uri="urn:schemas-microsoft-com:office:smarttags" w:element="City">
          <w:r w:rsidRPr="009651DE">
            <w:rPr>
              <w:rFonts w:ascii="Arial" w:hAnsi="Arial" w:cs="Arial"/>
              <w:sz w:val="24"/>
              <w:szCs w:val="24"/>
            </w:rPr>
            <w:t>Kimberley</w:t>
          </w:r>
        </w:smartTag>
      </w:smartTag>
      <w:r w:rsidRPr="009651DE">
        <w:rPr>
          <w:rFonts w:ascii="Arial" w:hAnsi="Arial" w:cs="Arial"/>
          <w:sz w:val="24"/>
          <w:szCs w:val="24"/>
        </w:rPr>
        <w:t xml:space="preserve"> region;</w:t>
      </w:r>
    </w:p>
    <w:p w:rsidR="00DA1E90" w:rsidRPr="009651DE" w:rsidRDefault="001201EE" w:rsidP="00EC36CF">
      <w:pPr>
        <w:ind w:left="1800"/>
        <w:rPr>
          <w:rFonts w:ascii="Arial" w:hAnsi="Arial" w:cs="Arial"/>
          <w:sz w:val="24"/>
          <w:szCs w:val="24"/>
        </w:rPr>
      </w:pPr>
      <w:r>
        <w:rPr>
          <w:rFonts w:ascii="Arial" w:hAnsi="Arial" w:cs="Arial"/>
          <w:sz w:val="24"/>
          <w:szCs w:val="24"/>
        </w:rPr>
        <w:t>v.</w:t>
      </w:r>
      <w:r>
        <w:rPr>
          <w:rFonts w:ascii="Arial" w:hAnsi="Arial" w:cs="Arial"/>
          <w:sz w:val="24"/>
          <w:szCs w:val="24"/>
        </w:rPr>
        <w:tab/>
        <w:t>Maintain our</w:t>
      </w:r>
      <w:r w:rsidR="00DA1E90" w:rsidRPr="009651DE">
        <w:rPr>
          <w:rFonts w:ascii="Arial" w:hAnsi="Arial" w:cs="Arial"/>
          <w:sz w:val="24"/>
          <w:szCs w:val="24"/>
        </w:rPr>
        <w:t xml:space="preserve"> commitment to cultural security</w:t>
      </w:r>
      <w:r>
        <w:rPr>
          <w:rFonts w:ascii="Arial" w:hAnsi="Arial" w:cs="Arial"/>
          <w:sz w:val="24"/>
          <w:szCs w:val="24"/>
        </w:rPr>
        <w:t>.</w:t>
      </w:r>
    </w:p>
    <w:p w:rsidR="00DA1E90" w:rsidRPr="009651DE" w:rsidRDefault="00DA1E90">
      <w:pPr>
        <w:rPr>
          <w:rFonts w:ascii="Arial" w:hAnsi="Arial" w:cs="Arial"/>
          <w:sz w:val="24"/>
          <w:szCs w:val="24"/>
        </w:rPr>
      </w:pPr>
    </w:p>
    <w:p w:rsidR="00DA1E90" w:rsidRPr="009651DE" w:rsidRDefault="00DA1E90">
      <w:pPr>
        <w:pStyle w:val="Heading7"/>
        <w:numPr>
          <w:ilvl w:val="0"/>
          <w:numId w:val="32"/>
        </w:numPr>
        <w:rPr>
          <w:rFonts w:cs="Arial"/>
          <w:szCs w:val="24"/>
        </w:rPr>
      </w:pPr>
      <w:r w:rsidRPr="009651DE">
        <w:rPr>
          <w:rFonts w:cs="Arial"/>
          <w:szCs w:val="24"/>
        </w:rPr>
        <w:t xml:space="preserve">Role of the </w:t>
      </w:r>
      <w:r w:rsidR="00766A62">
        <w:rPr>
          <w:rFonts w:cs="Arial"/>
          <w:szCs w:val="24"/>
          <w:lang w:val="en-GB"/>
        </w:rPr>
        <w:t>Drug and Alcohol Committee (DAC)</w:t>
      </w:r>
    </w:p>
    <w:p w:rsidR="00DA1E90" w:rsidRPr="009651DE" w:rsidRDefault="00DA1E90">
      <w:pPr>
        <w:rPr>
          <w:rFonts w:ascii="Arial" w:hAnsi="Arial" w:cs="Arial"/>
          <w:sz w:val="24"/>
          <w:szCs w:val="24"/>
        </w:rPr>
      </w:pPr>
    </w:p>
    <w:p w:rsidR="00DA1E90" w:rsidRPr="009651DE" w:rsidRDefault="00DA1E90" w:rsidP="005D2D14">
      <w:pPr>
        <w:numPr>
          <w:ilvl w:val="0"/>
          <w:numId w:val="24"/>
        </w:numPr>
        <w:rPr>
          <w:rFonts w:ascii="Arial" w:hAnsi="Arial" w:cs="Arial"/>
          <w:sz w:val="24"/>
          <w:szCs w:val="24"/>
        </w:rPr>
      </w:pPr>
      <w:r w:rsidRPr="009651DE">
        <w:rPr>
          <w:rFonts w:ascii="Arial" w:hAnsi="Arial" w:cs="Arial"/>
          <w:sz w:val="24"/>
          <w:szCs w:val="24"/>
        </w:rPr>
        <w:t>Facilitate the sharing of knowledge, expertise, information and resources among</w:t>
      </w:r>
      <w:r w:rsidR="002D3514">
        <w:rPr>
          <w:rFonts w:ascii="Arial" w:hAnsi="Arial" w:cs="Arial"/>
          <w:sz w:val="24"/>
          <w:szCs w:val="24"/>
        </w:rPr>
        <w:t xml:space="preserve"> </w:t>
      </w:r>
      <w:r w:rsidR="005D2D14" w:rsidRPr="005D2D14">
        <w:rPr>
          <w:rFonts w:ascii="Arial" w:hAnsi="Arial" w:cs="Arial"/>
          <w:sz w:val="24"/>
          <w:szCs w:val="24"/>
        </w:rPr>
        <w:t>stakeholders</w:t>
      </w:r>
      <w:r w:rsidR="002D3514">
        <w:rPr>
          <w:rFonts w:ascii="Arial" w:hAnsi="Arial" w:cs="Arial"/>
          <w:sz w:val="24"/>
          <w:szCs w:val="24"/>
        </w:rPr>
        <w:t>;</w:t>
      </w:r>
    </w:p>
    <w:p w:rsidR="002D3514" w:rsidRPr="002D3514" w:rsidRDefault="005D2D14" w:rsidP="002D3514">
      <w:pPr>
        <w:numPr>
          <w:ilvl w:val="0"/>
          <w:numId w:val="24"/>
        </w:numPr>
        <w:rPr>
          <w:rFonts w:ascii="Arial" w:hAnsi="Arial" w:cs="Arial"/>
          <w:snapToGrid w:val="0"/>
          <w:sz w:val="24"/>
          <w:szCs w:val="24"/>
          <w:lang w:val="en-GB"/>
        </w:rPr>
      </w:pPr>
      <w:r w:rsidRPr="005D2D14">
        <w:rPr>
          <w:rFonts w:ascii="Arial" w:hAnsi="Arial" w:cs="Arial"/>
          <w:sz w:val="24"/>
          <w:szCs w:val="24"/>
          <w:lang w:val="en-GB"/>
        </w:rPr>
        <w:t>Enhance communication, coordination and collaboration</w:t>
      </w:r>
      <w:r>
        <w:rPr>
          <w:rFonts w:ascii="Arial" w:hAnsi="Arial" w:cs="Arial"/>
          <w:sz w:val="24"/>
          <w:szCs w:val="24"/>
          <w:lang w:val="en-GB"/>
        </w:rPr>
        <w:t xml:space="preserve"> </w:t>
      </w:r>
      <w:r w:rsidR="00DA1E90" w:rsidRPr="009651DE">
        <w:rPr>
          <w:rFonts w:ascii="Arial" w:hAnsi="Arial" w:cs="Arial"/>
          <w:sz w:val="24"/>
          <w:szCs w:val="24"/>
          <w:lang w:val="en-GB"/>
        </w:rPr>
        <w:t>between</w:t>
      </w:r>
      <w:r w:rsidR="002D3514">
        <w:rPr>
          <w:rFonts w:ascii="Arial" w:hAnsi="Arial" w:cs="Arial"/>
          <w:sz w:val="24"/>
          <w:szCs w:val="24"/>
          <w:lang w:val="en-GB"/>
        </w:rPr>
        <w:t xml:space="preserve"> </w:t>
      </w:r>
      <w:r w:rsidRPr="005D2D14">
        <w:rPr>
          <w:rFonts w:ascii="Arial" w:hAnsi="Arial" w:cs="Arial"/>
          <w:sz w:val="24"/>
          <w:szCs w:val="24"/>
          <w:lang w:val="en-GB"/>
        </w:rPr>
        <w:t>stakeholders</w:t>
      </w:r>
      <w:r w:rsidR="002D3514">
        <w:rPr>
          <w:rFonts w:ascii="Arial" w:hAnsi="Arial" w:cs="Arial"/>
          <w:sz w:val="24"/>
          <w:szCs w:val="24"/>
          <w:lang w:val="en-GB"/>
        </w:rPr>
        <w:t>;</w:t>
      </w:r>
      <w:r>
        <w:rPr>
          <w:rFonts w:ascii="Arial" w:hAnsi="Arial" w:cs="Arial"/>
          <w:sz w:val="24"/>
          <w:szCs w:val="24"/>
          <w:lang w:val="en-GB"/>
        </w:rPr>
        <w:t xml:space="preserve"> </w:t>
      </w:r>
    </w:p>
    <w:p w:rsidR="002D3514" w:rsidRPr="009651DE" w:rsidRDefault="002D3514" w:rsidP="005D2D14">
      <w:pPr>
        <w:numPr>
          <w:ilvl w:val="0"/>
          <w:numId w:val="24"/>
        </w:numPr>
        <w:rPr>
          <w:rFonts w:ascii="Arial" w:hAnsi="Arial" w:cs="Arial"/>
          <w:snapToGrid w:val="0"/>
          <w:sz w:val="24"/>
          <w:szCs w:val="24"/>
          <w:lang w:val="en-GB"/>
        </w:rPr>
      </w:pPr>
      <w:r>
        <w:rPr>
          <w:rFonts w:ascii="Arial" w:hAnsi="Arial" w:cs="Arial"/>
          <w:snapToGrid w:val="0"/>
          <w:sz w:val="24"/>
          <w:szCs w:val="24"/>
        </w:rPr>
        <w:t xml:space="preserve">Identify </w:t>
      </w:r>
      <w:r>
        <w:rPr>
          <w:rFonts w:ascii="Arial" w:hAnsi="Arial" w:cs="Arial"/>
          <w:sz w:val="24"/>
          <w:szCs w:val="24"/>
        </w:rPr>
        <w:t>and monitor emerging issues and trends;</w:t>
      </w:r>
    </w:p>
    <w:p w:rsidR="00DA1E90" w:rsidRPr="009651DE" w:rsidRDefault="00DA1E90">
      <w:pPr>
        <w:numPr>
          <w:ilvl w:val="0"/>
          <w:numId w:val="24"/>
        </w:numPr>
        <w:rPr>
          <w:rFonts w:ascii="Arial" w:hAnsi="Arial" w:cs="Arial"/>
          <w:snapToGrid w:val="0"/>
          <w:sz w:val="24"/>
          <w:szCs w:val="24"/>
          <w:lang w:val="en-GB"/>
        </w:rPr>
      </w:pPr>
      <w:r w:rsidRPr="009651DE">
        <w:rPr>
          <w:rFonts w:ascii="Arial" w:hAnsi="Arial" w:cs="Arial"/>
          <w:snapToGrid w:val="0"/>
          <w:sz w:val="24"/>
          <w:szCs w:val="24"/>
          <w:lang w:val="en-GB"/>
        </w:rPr>
        <w:t>Provide a mechanism for members to build skills and knowledge;</w:t>
      </w:r>
    </w:p>
    <w:p w:rsidR="00DA1E90" w:rsidRPr="009651DE" w:rsidRDefault="00DA1E90">
      <w:pPr>
        <w:numPr>
          <w:ilvl w:val="0"/>
          <w:numId w:val="9"/>
        </w:numPr>
        <w:rPr>
          <w:rFonts w:ascii="Arial" w:hAnsi="Arial" w:cs="Arial"/>
          <w:snapToGrid w:val="0"/>
          <w:sz w:val="24"/>
          <w:szCs w:val="24"/>
          <w:lang w:val="en-GB"/>
        </w:rPr>
      </w:pPr>
      <w:r w:rsidRPr="009651DE">
        <w:rPr>
          <w:rFonts w:ascii="Arial" w:hAnsi="Arial" w:cs="Arial"/>
          <w:sz w:val="24"/>
          <w:szCs w:val="24"/>
          <w:lang w:val="en-GB"/>
        </w:rPr>
        <w:t>Advocate in the interests of community safety and public health;</w:t>
      </w:r>
    </w:p>
    <w:p w:rsidR="00DA1E90" w:rsidRDefault="00DA1E90">
      <w:pPr>
        <w:numPr>
          <w:ilvl w:val="0"/>
          <w:numId w:val="9"/>
        </w:numPr>
        <w:rPr>
          <w:rFonts w:ascii="Arial" w:hAnsi="Arial" w:cs="Arial"/>
          <w:snapToGrid w:val="0"/>
          <w:sz w:val="24"/>
          <w:szCs w:val="24"/>
          <w:lang w:val="en-GB"/>
        </w:rPr>
      </w:pPr>
      <w:r w:rsidRPr="009651DE">
        <w:rPr>
          <w:rFonts w:ascii="Arial" w:hAnsi="Arial" w:cs="Arial"/>
          <w:snapToGrid w:val="0"/>
          <w:sz w:val="24"/>
          <w:szCs w:val="24"/>
          <w:lang w:val="en-GB"/>
        </w:rPr>
        <w:t xml:space="preserve">Advocate with key decision makers and funding bodies for actions to address identified needs of the </w:t>
      </w:r>
      <w:smartTag w:uri="urn:schemas-microsoft-com:office:smarttags" w:element="place">
        <w:smartTag w:uri="urn:schemas-microsoft-com:office:smarttags" w:element="City">
          <w:r w:rsidRPr="009651DE">
            <w:rPr>
              <w:rFonts w:ascii="Arial" w:hAnsi="Arial" w:cs="Arial"/>
              <w:snapToGrid w:val="0"/>
              <w:sz w:val="24"/>
              <w:szCs w:val="24"/>
              <w:lang w:val="en-GB"/>
            </w:rPr>
            <w:t>Kimberley</w:t>
          </w:r>
        </w:smartTag>
      </w:smartTag>
      <w:r w:rsidRPr="009651DE">
        <w:rPr>
          <w:rFonts w:ascii="Arial" w:hAnsi="Arial" w:cs="Arial"/>
          <w:snapToGrid w:val="0"/>
          <w:sz w:val="24"/>
          <w:szCs w:val="24"/>
          <w:lang w:val="en-GB"/>
        </w:rPr>
        <w:t>;</w:t>
      </w:r>
    </w:p>
    <w:p w:rsidR="00DA1E90" w:rsidRPr="009651DE" w:rsidRDefault="00DA1E90" w:rsidP="00EC36CF">
      <w:pPr>
        <w:numPr>
          <w:ilvl w:val="0"/>
          <w:numId w:val="9"/>
        </w:numPr>
        <w:rPr>
          <w:rFonts w:ascii="Arial" w:hAnsi="Arial" w:cs="Arial"/>
          <w:snapToGrid w:val="0"/>
          <w:sz w:val="24"/>
          <w:szCs w:val="24"/>
          <w:lang w:val="en-GB"/>
        </w:rPr>
      </w:pPr>
      <w:r w:rsidRPr="009651DE">
        <w:rPr>
          <w:rFonts w:ascii="Arial" w:hAnsi="Arial" w:cs="Arial"/>
          <w:snapToGrid w:val="0"/>
          <w:sz w:val="24"/>
          <w:szCs w:val="24"/>
          <w:lang w:val="en-GB"/>
        </w:rPr>
        <w:t>Promote</w:t>
      </w:r>
      <w:r w:rsidR="002D3514">
        <w:rPr>
          <w:rFonts w:ascii="Arial" w:hAnsi="Arial" w:cs="Arial"/>
          <w:snapToGrid w:val="0"/>
          <w:sz w:val="24"/>
          <w:szCs w:val="24"/>
          <w:lang w:val="en-GB"/>
        </w:rPr>
        <w:t xml:space="preserve"> </w:t>
      </w:r>
      <w:r w:rsidRPr="009651DE">
        <w:rPr>
          <w:rFonts w:ascii="Arial" w:hAnsi="Arial" w:cs="Arial"/>
          <w:snapToGrid w:val="0"/>
          <w:sz w:val="24"/>
          <w:szCs w:val="24"/>
          <w:lang w:val="en-GB"/>
        </w:rPr>
        <w:t>cultural security in service delivery</w:t>
      </w:r>
      <w:r w:rsidR="002D3514">
        <w:rPr>
          <w:rFonts w:ascii="Arial" w:hAnsi="Arial" w:cs="Arial"/>
          <w:snapToGrid w:val="0"/>
          <w:sz w:val="24"/>
          <w:szCs w:val="24"/>
          <w:lang w:val="en-GB"/>
        </w:rPr>
        <w:t>.</w:t>
      </w:r>
    </w:p>
    <w:p w:rsidR="00DA1E90" w:rsidRDefault="00DA1E90">
      <w:pPr>
        <w:rPr>
          <w:rFonts w:ascii="Arial" w:hAnsi="Arial" w:cs="Arial"/>
          <w:sz w:val="24"/>
          <w:szCs w:val="24"/>
        </w:rPr>
      </w:pPr>
    </w:p>
    <w:p w:rsidR="006E5D8E" w:rsidRDefault="006E5D8E">
      <w:pPr>
        <w:rPr>
          <w:rFonts w:ascii="Arial" w:hAnsi="Arial" w:cs="Arial"/>
          <w:sz w:val="24"/>
          <w:szCs w:val="24"/>
        </w:rPr>
      </w:pPr>
    </w:p>
    <w:p w:rsidR="006E5D8E" w:rsidRDefault="006E5D8E">
      <w:pPr>
        <w:rPr>
          <w:rFonts w:ascii="Arial" w:hAnsi="Arial" w:cs="Arial"/>
          <w:sz w:val="24"/>
          <w:szCs w:val="24"/>
        </w:rPr>
      </w:pPr>
    </w:p>
    <w:p w:rsidR="006E5D8E" w:rsidRDefault="006E5D8E">
      <w:pPr>
        <w:rPr>
          <w:rFonts w:ascii="Arial" w:hAnsi="Arial" w:cs="Arial"/>
          <w:sz w:val="24"/>
          <w:szCs w:val="24"/>
        </w:rPr>
      </w:pPr>
    </w:p>
    <w:p w:rsidR="006E5D8E" w:rsidRDefault="006E5D8E">
      <w:pPr>
        <w:rPr>
          <w:rFonts w:ascii="Arial" w:hAnsi="Arial" w:cs="Arial"/>
          <w:sz w:val="24"/>
          <w:szCs w:val="24"/>
        </w:rPr>
      </w:pPr>
    </w:p>
    <w:p w:rsidR="006E5D8E" w:rsidRDefault="006E5D8E">
      <w:pPr>
        <w:rPr>
          <w:rFonts w:ascii="Arial" w:hAnsi="Arial" w:cs="Arial"/>
          <w:sz w:val="24"/>
          <w:szCs w:val="24"/>
        </w:rPr>
      </w:pPr>
    </w:p>
    <w:p w:rsidR="006E5D8E" w:rsidRDefault="006E5D8E">
      <w:pPr>
        <w:rPr>
          <w:rFonts w:ascii="Arial" w:hAnsi="Arial" w:cs="Arial"/>
          <w:sz w:val="24"/>
          <w:szCs w:val="24"/>
        </w:rPr>
      </w:pPr>
    </w:p>
    <w:p w:rsidR="006E5D8E" w:rsidRPr="009651DE" w:rsidRDefault="006E5D8E">
      <w:pPr>
        <w:rPr>
          <w:rFonts w:ascii="Arial" w:hAnsi="Arial" w:cs="Arial"/>
          <w:sz w:val="24"/>
          <w:szCs w:val="24"/>
        </w:rPr>
      </w:pPr>
    </w:p>
    <w:p w:rsidR="00DA1E90" w:rsidRPr="009651DE" w:rsidRDefault="002D3514">
      <w:pPr>
        <w:numPr>
          <w:ilvl w:val="0"/>
          <w:numId w:val="32"/>
        </w:numPr>
        <w:rPr>
          <w:rFonts w:ascii="Arial" w:hAnsi="Arial" w:cs="Arial"/>
          <w:sz w:val="24"/>
          <w:szCs w:val="24"/>
          <w:lang w:val="en-GB"/>
        </w:rPr>
      </w:pPr>
      <w:r w:rsidRPr="002D3514">
        <w:rPr>
          <w:rFonts w:ascii="Arial" w:hAnsi="Arial" w:cs="Arial"/>
          <w:b/>
          <w:sz w:val="24"/>
          <w:szCs w:val="24"/>
          <w:lang w:val="en-GB"/>
        </w:rPr>
        <w:t>Drug and Alcohol Committee (DAC)</w:t>
      </w:r>
      <w:r w:rsidR="00DA1E90" w:rsidRPr="009651DE">
        <w:rPr>
          <w:rFonts w:ascii="Arial" w:hAnsi="Arial" w:cs="Arial"/>
          <w:b/>
          <w:sz w:val="24"/>
          <w:szCs w:val="24"/>
          <w:lang w:val="en-GB"/>
        </w:rPr>
        <w:t xml:space="preserve"> Structure, Powers and Membership</w:t>
      </w:r>
    </w:p>
    <w:p w:rsidR="00DA1E90" w:rsidRPr="009651DE" w:rsidRDefault="00DA1E90">
      <w:pPr>
        <w:rPr>
          <w:rFonts w:ascii="Arial" w:hAnsi="Arial" w:cs="Arial"/>
          <w:sz w:val="24"/>
          <w:szCs w:val="24"/>
          <w:lang w:val="en-GB"/>
        </w:rPr>
      </w:pPr>
    </w:p>
    <w:p w:rsidR="00DA1E90" w:rsidRPr="009651DE" w:rsidRDefault="00DA1E90">
      <w:pPr>
        <w:rPr>
          <w:rFonts w:ascii="Arial" w:hAnsi="Arial" w:cs="Arial"/>
          <w:sz w:val="24"/>
          <w:szCs w:val="24"/>
          <w:lang w:val="en-GB"/>
        </w:rPr>
      </w:pPr>
      <w:r w:rsidRPr="009651DE">
        <w:rPr>
          <w:rFonts w:ascii="Arial" w:hAnsi="Arial" w:cs="Arial"/>
          <w:sz w:val="24"/>
          <w:szCs w:val="24"/>
          <w:lang w:val="en-GB"/>
        </w:rPr>
        <w:t xml:space="preserve">Membership of the Committee is by nomination from stakeholders in the region.  However the core membership of the Committee should include representatives from the following </w:t>
      </w:r>
      <w:r w:rsidR="00357BEE">
        <w:rPr>
          <w:rFonts w:ascii="Arial" w:hAnsi="Arial" w:cs="Arial"/>
          <w:sz w:val="24"/>
          <w:szCs w:val="24"/>
          <w:lang w:val="en-GB"/>
        </w:rPr>
        <w:t>services</w:t>
      </w:r>
      <w:r w:rsidRPr="009651DE">
        <w:rPr>
          <w:rFonts w:ascii="Arial" w:hAnsi="Arial" w:cs="Arial"/>
          <w:sz w:val="24"/>
          <w:szCs w:val="24"/>
          <w:lang w:val="en-GB"/>
        </w:rPr>
        <w:t>:</w:t>
      </w:r>
    </w:p>
    <w:p w:rsidR="00DA1E90" w:rsidRPr="009651DE" w:rsidRDefault="009736E1">
      <w:pPr>
        <w:numPr>
          <w:ilvl w:val="0"/>
          <w:numId w:val="28"/>
        </w:numPr>
        <w:tabs>
          <w:tab w:val="clear" w:pos="360"/>
          <w:tab w:val="num" w:pos="1800"/>
        </w:tabs>
        <w:ind w:left="1800"/>
        <w:rPr>
          <w:rFonts w:ascii="Arial" w:hAnsi="Arial" w:cs="Arial"/>
          <w:sz w:val="24"/>
          <w:szCs w:val="24"/>
        </w:rPr>
      </w:pPr>
      <w:r>
        <w:rPr>
          <w:rFonts w:ascii="Arial" w:hAnsi="Arial" w:cs="Arial"/>
          <w:sz w:val="24"/>
          <w:szCs w:val="24"/>
        </w:rPr>
        <w:t>AOD</w:t>
      </w:r>
      <w:r w:rsidR="00357BEE">
        <w:rPr>
          <w:rFonts w:ascii="Arial" w:hAnsi="Arial" w:cs="Arial"/>
          <w:sz w:val="24"/>
          <w:szCs w:val="24"/>
        </w:rPr>
        <w:t xml:space="preserve"> Prevention &amp; </w:t>
      </w:r>
      <w:r>
        <w:rPr>
          <w:rFonts w:ascii="Arial" w:hAnsi="Arial" w:cs="Arial"/>
          <w:sz w:val="24"/>
          <w:szCs w:val="24"/>
        </w:rPr>
        <w:t>Clinical</w:t>
      </w:r>
      <w:r w:rsidR="008E463E">
        <w:rPr>
          <w:rFonts w:ascii="Arial" w:hAnsi="Arial" w:cs="Arial"/>
          <w:sz w:val="24"/>
          <w:szCs w:val="24"/>
        </w:rPr>
        <w:t xml:space="preserve"> Services</w:t>
      </w:r>
      <w:r>
        <w:rPr>
          <w:rFonts w:ascii="Arial" w:hAnsi="Arial" w:cs="Arial"/>
          <w:sz w:val="24"/>
          <w:szCs w:val="24"/>
        </w:rPr>
        <w:t xml:space="preserve"> (including Community Alcohol &amp; Drug Services)</w:t>
      </w:r>
    </w:p>
    <w:p w:rsidR="00DA1E90" w:rsidRPr="009651DE" w:rsidRDefault="009736E1">
      <w:pPr>
        <w:numPr>
          <w:ilvl w:val="0"/>
          <w:numId w:val="28"/>
        </w:numPr>
        <w:tabs>
          <w:tab w:val="clear" w:pos="360"/>
          <w:tab w:val="num" w:pos="1800"/>
        </w:tabs>
        <w:ind w:left="1800"/>
        <w:rPr>
          <w:rFonts w:ascii="Arial" w:hAnsi="Arial" w:cs="Arial"/>
          <w:sz w:val="24"/>
          <w:szCs w:val="24"/>
        </w:rPr>
      </w:pPr>
      <w:r>
        <w:rPr>
          <w:rFonts w:ascii="Arial" w:hAnsi="Arial" w:cs="Arial"/>
          <w:sz w:val="24"/>
          <w:szCs w:val="24"/>
        </w:rPr>
        <w:t xml:space="preserve">AOD </w:t>
      </w:r>
      <w:r w:rsidR="002D3514">
        <w:rPr>
          <w:rFonts w:ascii="Arial" w:hAnsi="Arial" w:cs="Arial"/>
          <w:sz w:val="24"/>
          <w:szCs w:val="24"/>
        </w:rPr>
        <w:t>R</w:t>
      </w:r>
      <w:r w:rsidR="00DA1E90" w:rsidRPr="009651DE">
        <w:rPr>
          <w:rFonts w:ascii="Arial" w:hAnsi="Arial" w:cs="Arial"/>
          <w:sz w:val="24"/>
          <w:szCs w:val="24"/>
        </w:rPr>
        <w:t xml:space="preserve">ehabilitation </w:t>
      </w:r>
      <w:r w:rsidR="00CA42A7">
        <w:rPr>
          <w:rFonts w:ascii="Arial" w:hAnsi="Arial" w:cs="Arial"/>
          <w:sz w:val="24"/>
          <w:szCs w:val="24"/>
        </w:rPr>
        <w:t>Centres</w:t>
      </w:r>
      <w:r w:rsidR="00CA42A7" w:rsidRPr="009651DE">
        <w:rPr>
          <w:rFonts w:ascii="Arial" w:hAnsi="Arial" w:cs="Arial"/>
          <w:sz w:val="24"/>
          <w:szCs w:val="24"/>
        </w:rPr>
        <w:t xml:space="preserve"> </w:t>
      </w:r>
    </w:p>
    <w:p w:rsidR="00DA1E90" w:rsidRDefault="00DA1E90">
      <w:pPr>
        <w:numPr>
          <w:ilvl w:val="0"/>
          <w:numId w:val="28"/>
        </w:numPr>
        <w:tabs>
          <w:tab w:val="clear" w:pos="360"/>
          <w:tab w:val="num" w:pos="1800"/>
        </w:tabs>
        <w:ind w:left="1800"/>
        <w:rPr>
          <w:rFonts w:ascii="Arial" w:hAnsi="Arial" w:cs="Arial"/>
          <w:sz w:val="24"/>
          <w:szCs w:val="24"/>
        </w:rPr>
      </w:pPr>
      <w:r w:rsidRPr="009651DE">
        <w:rPr>
          <w:rFonts w:ascii="Arial" w:hAnsi="Arial" w:cs="Arial"/>
          <w:sz w:val="24"/>
          <w:szCs w:val="24"/>
        </w:rPr>
        <w:t>Sobering up Shelters</w:t>
      </w:r>
    </w:p>
    <w:p w:rsidR="00365D8B" w:rsidRDefault="008E463E" w:rsidP="001201EE">
      <w:pPr>
        <w:numPr>
          <w:ilvl w:val="0"/>
          <w:numId w:val="28"/>
        </w:numPr>
        <w:tabs>
          <w:tab w:val="clear" w:pos="360"/>
          <w:tab w:val="num" w:pos="1800"/>
        </w:tabs>
        <w:ind w:left="1800"/>
        <w:rPr>
          <w:rFonts w:ascii="Arial" w:hAnsi="Arial" w:cs="Arial"/>
          <w:sz w:val="24"/>
          <w:szCs w:val="24"/>
        </w:rPr>
      </w:pPr>
      <w:r>
        <w:rPr>
          <w:rFonts w:ascii="Arial" w:hAnsi="Arial" w:cs="Arial"/>
          <w:sz w:val="24"/>
          <w:szCs w:val="24"/>
        </w:rPr>
        <w:t>Night Patrols</w:t>
      </w:r>
    </w:p>
    <w:p w:rsidR="001201EE" w:rsidRPr="001201EE" w:rsidRDefault="001201EE" w:rsidP="001201EE">
      <w:pPr>
        <w:ind w:left="1800"/>
        <w:rPr>
          <w:rFonts w:ascii="Arial" w:hAnsi="Arial" w:cs="Arial"/>
          <w:sz w:val="24"/>
          <w:szCs w:val="24"/>
        </w:rPr>
      </w:pPr>
    </w:p>
    <w:p w:rsidR="00DA1E90" w:rsidRPr="009651DE" w:rsidRDefault="00357BEE">
      <w:pPr>
        <w:rPr>
          <w:rFonts w:ascii="Arial" w:hAnsi="Arial" w:cs="Arial"/>
          <w:sz w:val="24"/>
          <w:szCs w:val="24"/>
        </w:rPr>
      </w:pPr>
      <w:r>
        <w:rPr>
          <w:rFonts w:ascii="Arial" w:hAnsi="Arial" w:cs="Arial"/>
          <w:sz w:val="24"/>
          <w:szCs w:val="24"/>
        </w:rPr>
        <w:t>Membership can also comprise of representatives from</w:t>
      </w:r>
      <w:r w:rsidR="00365D8B">
        <w:rPr>
          <w:rFonts w:ascii="Arial" w:hAnsi="Arial" w:cs="Arial"/>
          <w:sz w:val="24"/>
          <w:szCs w:val="24"/>
        </w:rPr>
        <w:t xml:space="preserve"> other services </w:t>
      </w:r>
      <w:r w:rsidR="00DA1E90" w:rsidRPr="009651DE">
        <w:rPr>
          <w:rFonts w:ascii="Arial" w:hAnsi="Arial" w:cs="Arial"/>
          <w:sz w:val="24"/>
          <w:szCs w:val="24"/>
        </w:rPr>
        <w:t xml:space="preserve">whose client groups contain a significant proportion of </w:t>
      </w:r>
      <w:r w:rsidR="006E2B90">
        <w:rPr>
          <w:rFonts w:ascii="Arial" w:hAnsi="Arial" w:cs="Arial"/>
          <w:sz w:val="24"/>
          <w:szCs w:val="24"/>
        </w:rPr>
        <w:t xml:space="preserve">people affected by alcohol and </w:t>
      </w:r>
      <w:r w:rsidR="00AF141F">
        <w:rPr>
          <w:rFonts w:ascii="Arial" w:hAnsi="Arial" w:cs="Arial"/>
          <w:sz w:val="24"/>
          <w:szCs w:val="24"/>
        </w:rPr>
        <w:t xml:space="preserve">other </w:t>
      </w:r>
      <w:r w:rsidR="006E2B90">
        <w:rPr>
          <w:rFonts w:ascii="Arial" w:hAnsi="Arial" w:cs="Arial"/>
          <w:sz w:val="24"/>
          <w:szCs w:val="24"/>
        </w:rPr>
        <w:t>drug</w:t>
      </w:r>
      <w:r w:rsidR="00AF141F">
        <w:rPr>
          <w:rFonts w:ascii="Arial" w:hAnsi="Arial" w:cs="Arial"/>
          <w:sz w:val="24"/>
          <w:szCs w:val="24"/>
        </w:rPr>
        <w:t xml:space="preserve"> use</w:t>
      </w:r>
      <w:r w:rsidR="00DA1E90" w:rsidRPr="009651DE">
        <w:rPr>
          <w:rFonts w:ascii="Arial" w:hAnsi="Arial" w:cs="Arial"/>
          <w:sz w:val="24"/>
          <w:szCs w:val="24"/>
        </w:rPr>
        <w:t>.</w:t>
      </w:r>
    </w:p>
    <w:p w:rsidR="00DA1E90" w:rsidRDefault="00DA1E90">
      <w:pPr>
        <w:tabs>
          <w:tab w:val="num" w:pos="1800"/>
        </w:tabs>
        <w:rPr>
          <w:rFonts w:ascii="Arial" w:hAnsi="Arial" w:cs="Arial"/>
          <w:sz w:val="24"/>
          <w:szCs w:val="24"/>
        </w:rPr>
      </w:pPr>
    </w:p>
    <w:p w:rsidR="002B2C55" w:rsidRDefault="002B2C55">
      <w:pPr>
        <w:tabs>
          <w:tab w:val="num" w:pos="1800"/>
        </w:tabs>
        <w:rPr>
          <w:rFonts w:ascii="Arial" w:hAnsi="Arial" w:cs="Arial"/>
          <w:sz w:val="24"/>
          <w:szCs w:val="24"/>
        </w:rPr>
      </w:pPr>
      <w:r>
        <w:rPr>
          <w:rFonts w:ascii="Arial" w:hAnsi="Arial" w:cs="Arial"/>
          <w:sz w:val="24"/>
          <w:szCs w:val="24"/>
        </w:rPr>
        <w:t xml:space="preserve">Please see Appendix 1 for a current list of members. </w:t>
      </w:r>
    </w:p>
    <w:p w:rsidR="002B2C55" w:rsidRPr="009651DE" w:rsidRDefault="002B2C55">
      <w:pPr>
        <w:numPr>
          <w:ins w:id="0" w:author="he99159" w:date="2015-05-28T12:09:00Z"/>
        </w:numPr>
        <w:tabs>
          <w:tab w:val="num" w:pos="1800"/>
        </w:tabs>
        <w:rPr>
          <w:rFonts w:ascii="Arial" w:hAnsi="Arial" w:cs="Arial"/>
          <w:sz w:val="24"/>
          <w:szCs w:val="24"/>
        </w:rPr>
      </w:pPr>
    </w:p>
    <w:p w:rsidR="00DA1E90" w:rsidRPr="009651DE" w:rsidRDefault="00DA1E90">
      <w:pPr>
        <w:pStyle w:val="BodyText3"/>
        <w:rPr>
          <w:rFonts w:ascii="Arial" w:hAnsi="Arial" w:cs="Arial"/>
          <w:sz w:val="24"/>
          <w:szCs w:val="24"/>
        </w:rPr>
      </w:pPr>
      <w:r w:rsidRPr="009651DE">
        <w:rPr>
          <w:rFonts w:ascii="Arial" w:hAnsi="Arial" w:cs="Arial"/>
          <w:sz w:val="24"/>
          <w:szCs w:val="24"/>
        </w:rPr>
        <w:t xml:space="preserve">Other organisations or individuals seeking to join the </w:t>
      </w:r>
      <w:r w:rsidR="002D3514">
        <w:rPr>
          <w:rFonts w:ascii="Arial" w:hAnsi="Arial" w:cs="Arial"/>
          <w:sz w:val="24"/>
          <w:szCs w:val="24"/>
        </w:rPr>
        <w:t>DAC</w:t>
      </w:r>
      <w:r w:rsidRPr="009651DE">
        <w:rPr>
          <w:rFonts w:ascii="Arial" w:hAnsi="Arial" w:cs="Arial"/>
          <w:sz w:val="24"/>
          <w:szCs w:val="24"/>
        </w:rPr>
        <w:t xml:space="preserve"> should write to the Chairperson of the Committee stating their reasons for seeking to join and the contribution they can make to the Committee’s role.</w:t>
      </w:r>
    </w:p>
    <w:p w:rsidR="00DA1E90" w:rsidRPr="009651DE" w:rsidRDefault="00DA1E90">
      <w:pPr>
        <w:tabs>
          <w:tab w:val="num" w:pos="1800"/>
        </w:tabs>
        <w:rPr>
          <w:rFonts w:ascii="Arial" w:hAnsi="Arial" w:cs="Arial"/>
          <w:sz w:val="24"/>
          <w:szCs w:val="24"/>
        </w:rPr>
      </w:pPr>
    </w:p>
    <w:p w:rsidR="00DA1E90" w:rsidRPr="009651DE" w:rsidRDefault="00DA1E90">
      <w:pPr>
        <w:pStyle w:val="BodyText3"/>
        <w:tabs>
          <w:tab w:val="clear" w:pos="1800"/>
        </w:tabs>
        <w:rPr>
          <w:rFonts w:ascii="Arial" w:hAnsi="Arial" w:cs="Arial"/>
          <w:sz w:val="24"/>
          <w:szCs w:val="24"/>
          <w:lang w:val="en-GB"/>
        </w:rPr>
      </w:pPr>
      <w:r w:rsidRPr="009651DE">
        <w:rPr>
          <w:rFonts w:ascii="Arial" w:hAnsi="Arial" w:cs="Arial"/>
          <w:sz w:val="24"/>
          <w:szCs w:val="24"/>
          <w:lang w:val="en-GB"/>
        </w:rPr>
        <w:t>The role of</w:t>
      </w:r>
      <w:r w:rsidR="00973E75">
        <w:rPr>
          <w:rFonts w:ascii="Arial" w:hAnsi="Arial" w:cs="Arial"/>
          <w:sz w:val="24"/>
          <w:szCs w:val="24"/>
          <w:lang w:val="en-GB"/>
        </w:rPr>
        <w:t xml:space="preserve"> the</w:t>
      </w:r>
      <w:r w:rsidRPr="009651DE">
        <w:rPr>
          <w:rFonts w:ascii="Arial" w:hAnsi="Arial" w:cs="Arial"/>
          <w:sz w:val="24"/>
          <w:szCs w:val="24"/>
          <w:lang w:val="en-GB"/>
        </w:rPr>
        <w:t xml:space="preserve"> </w:t>
      </w:r>
      <w:r w:rsidR="002D3514">
        <w:rPr>
          <w:rFonts w:ascii="Arial" w:hAnsi="Arial" w:cs="Arial"/>
          <w:sz w:val="24"/>
          <w:szCs w:val="24"/>
          <w:lang w:val="en-GB"/>
        </w:rPr>
        <w:t>DAC</w:t>
      </w:r>
      <w:r w:rsidRPr="009651DE">
        <w:rPr>
          <w:rFonts w:ascii="Arial" w:hAnsi="Arial" w:cs="Arial"/>
          <w:sz w:val="24"/>
          <w:szCs w:val="24"/>
          <w:lang w:val="en-GB"/>
        </w:rPr>
        <w:t xml:space="preserve"> is to represent the views of </w:t>
      </w:r>
      <w:r w:rsidR="008E463E">
        <w:rPr>
          <w:rFonts w:ascii="Arial" w:hAnsi="Arial" w:cs="Arial"/>
          <w:sz w:val="24"/>
          <w:szCs w:val="24"/>
          <w:lang w:val="en-GB"/>
        </w:rPr>
        <w:t>consumers</w:t>
      </w:r>
      <w:r w:rsidRPr="009651DE">
        <w:rPr>
          <w:rFonts w:ascii="Arial" w:hAnsi="Arial" w:cs="Arial"/>
          <w:sz w:val="24"/>
          <w:szCs w:val="24"/>
          <w:lang w:val="en-GB"/>
        </w:rPr>
        <w:t xml:space="preserve"> and </w:t>
      </w:r>
      <w:r w:rsidR="005D2D14">
        <w:rPr>
          <w:rFonts w:ascii="Arial" w:hAnsi="Arial" w:cs="Arial"/>
          <w:sz w:val="24"/>
          <w:szCs w:val="24"/>
          <w:lang w:val="en-GB"/>
        </w:rPr>
        <w:t xml:space="preserve">AOD </w:t>
      </w:r>
      <w:r w:rsidRPr="009651DE">
        <w:rPr>
          <w:rFonts w:ascii="Arial" w:hAnsi="Arial" w:cs="Arial"/>
          <w:sz w:val="24"/>
          <w:szCs w:val="24"/>
          <w:lang w:val="en-GB"/>
        </w:rPr>
        <w:t xml:space="preserve">service providers in the </w:t>
      </w:r>
      <w:r w:rsidR="00DB71E7" w:rsidRPr="009651DE">
        <w:rPr>
          <w:rFonts w:ascii="Arial" w:hAnsi="Arial" w:cs="Arial"/>
          <w:sz w:val="24"/>
          <w:szCs w:val="24"/>
          <w:lang w:val="en-GB"/>
        </w:rPr>
        <w:t>Kimberley to</w:t>
      </w:r>
      <w:r w:rsidRPr="009651DE">
        <w:rPr>
          <w:rFonts w:ascii="Arial" w:hAnsi="Arial" w:cs="Arial"/>
          <w:sz w:val="24"/>
          <w:szCs w:val="24"/>
          <w:lang w:val="en-GB"/>
        </w:rPr>
        <w:t xml:space="preserve"> ensure that the Committee is as representative as possible of regional views.  This will require members to:</w:t>
      </w:r>
    </w:p>
    <w:p w:rsidR="00DA1E90" w:rsidRPr="009651DE" w:rsidRDefault="00AF141F">
      <w:pPr>
        <w:numPr>
          <w:ilvl w:val="0"/>
          <w:numId w:val="37"/>
        </w:numPr>
        <w:rPr>
          <w:rFonts w:ascii="Arial" w:hAnsi="Arial" w:cs="Arial"/>
          <w:sz w:val="24"/>
          <w:szCs w:val="24"/>
          <w:lang w:val="en-GB"/>
        </w:rPr>
      </w:pPr>
      <w:r>
        <w:rPr>
          <w:rFonts w:ascii="Arial" w:hAnsi="Arial" w:cs="Arial"/>
          <w:sz w:val="24"/>
          <w:szCs w:val="24"/>
          <w:lang w:val="en-GB"/>
        </w:rPr>
        <w:t>C</w:t>
      </w:r>
      <w:r w:rsidRPr="009651DE">
        <w:rPr>
          <w:rFonts w:ascii="Arial" w:hAnsi="Arial" w:cs="Arial"/>
          <w:sz w:val="24"/>
          <w:szCs w:val="24"/>
          <w:lang w:val="en-GB"/>
        </w:rPr>
        <w:t xml:space="preserve">onsult </w:t>
      </w:r>
      <w:r w:rsidR="00DA1E90" w:rsidRPr="009651DE">
        <w:rPr>
          <w:rFonts w:ascii="Arial" w:hAnsi="Arial" w:cs="Arial"/>
          <w:sz w:val="24"/>
          <w:szCs w:val="24"/>
          <w:lang w:val="en-GB"/>
        </w:rPr>
        <w:t xml:space="preserve">with stakeholders within their local region and/or within their own organisation </w:t>
      </w:r>
      <w:r w:rsidR="005D2D14">
        <w:rPr>
          <w:rFonts w:ascii="Arial" w:hAnsi="Arial" w:cs="Arial"/>
          <w:sz w:val="24"/>
          <w:szCs w:val="24"/>
          <w:lang w:val="en-GB"/>
        </w:rPr>
        <w:t>regarding AOD issues</w:t>
      </w:r>
      <w:r w:rsidR="00973E75">
        <w:rPr>
          <w:rFonts w:ascii="Arial" w:hAnsi="Arial" w:cs="Arial"/>
          <w:sz w:val="24"/>
          <w:szCs w:val="24"/>
          <w:lang w:val="en-GB"/>
        </w:rPr>
        <w:t>;</w:t>
      </w:r>
    </w:p>
    <w:p w:rsidR="00DA1E90" w:rsidRPr="009651DE" w:rsidRDefault="00AF141F">
      <w:pPr>
        <w:numPr>
          <w:ilvl w:val="0"/>
          <w:numId w:val="37"/>
        </w:numPr>
        <w:rPr>
          <w:rFonts w:ascii="Arial" w:hAnsi="Arial" w:cs="Arial"/>
          <w:sz w:val="24"/>
          <w:szCs w:val="24"/>
          <w:lang w:val="en-GB"/>
        </w:rPr>
      </w:pPr>
      <w:r>
        <w:rPr>
          <w:rFonts w:ascii="Arial" w:hAnsi="Arial" w:cs="Arial"/>
          <w:sz w:val="24"/>
          <w:szCs w:val="24"/>
          <w:lang w:val="en-GB"/>
        </w:rPr>
        <w:t>P</w:t>
      </w:r>
      <w:r w:rsidR="005D2D14">
        <w:rPr>
          <w:rFonts w:ascii="Arial" w:hAnsi="Arial" w:cs="Arial"/>
          <w:sz w:val="24"/>
          <w:szCs w:val="24"/>
          <w:lang w:val="en-GB"/>
        </w:rPr>
        <w:t xml:space="preserve">rovide </w:t>
      </w:r>
      <w:r>
        <w:rPr>
          <w:rFonts w:ascii="Arial" w:hAnsi="Arial" w:cs="Arial"/>
          <w:sz w:val="24"/>
          <w:szCs w:val="24"/>
          <w:lang w:val="en-GB"/>
        </w:rPr>
        <w:t xml:space="preserve">feedback to stakeholders regarding </w:t>
      </w:r>
      <w:r w:rsidR="00DA1E90" w:rsidRPr="009651DE">
        <w:rPr>
          <w:rFonts w:ascii="Arial" w:hAnsi="Arial" w:cs="Arial"/>
          <w:sz w:val="24"/>
          <w:szCs w:val="24"/>
          <w:lang w:val="en-GB"/>
        </w:rPr>
        <w:t>the decisions of the Committee</w:t>
      </w:r>
      <w:r w:rsidR="00A84C6F">
        <w:rPr>
          <w:rFonts w:ascii="Arial" w:hAnsi="Arial" w:cs="Arial"/>
          <w:sz w:val="24"/>
          <w:szCs w:val="24"/>
          <w:lang w:val="en-GB"/>
        </w:rPr>
        <w:t>.</w:t>
      </w:r>
      <w:r w:rsidR="00DA1E90" w:rsidRPr="009651DE">
        <w:rPr>
          <w:rFonts w:ascii="Arial" w:hAnsi="Arial" w:cs="Arial"/>
          <w:sz w:val="24"/>
          <w:szCs w:val="24"/>
          <w:lang w:val="en-GB"/>
        </w:rPr>
        <w:t xml:space="preserve"> </w:t>
      </w:r>
    </w:p>
    <w:p w:rsidR="00DA1E90" w:rsidRPr="009651DE" w:rsidRDefault="00DA1E90">
      <w:pPr>
        <w:rPr>
          <w:rFonts w:ascii="Arial" w:hAnsi="Arial" w:cs="Arial"/>
          <w:sz w:val="24"/>
          <w:szCs w:val="24"/>
          <w:lang w:val="en-GB"/>
        </w:rPr>
      </w:pPr>
    </w:p>
    <w:p w:rsidR="00DA1E90" w:rsidRPr="009651DE" w:rsidRDefault="00DA1E90">
      <w:pPr>
        <w:rPr>
          <w:rFonts w:ascii="Arial" w:hAnsi="Arial" w:cs="Arial"/>
          <w:sz w:val="24"/>
          <w:szCs w:val="24"/>
          <w:lang w:val="en-GB"/>
        </w:rPr>
      </w:pPr>
      <w:r w:rsidRPr="009651DE">
        <w:rPr>
          <w:rFonts w:ascii="Arial" w:hAnsi="Arial" w:cs="Arial"/>
          <w:sz w:val="24"/>
          <w:szCs w:val="24"/>
          <w:lang w:val="en-GB"/>
        </w:rPr>
        <w:t xml:space="preserve">The Committee will elect a Chairperson from its members on an annual basis. </w:t>
      </w:r>
    </w:p>
    <w:p w:rsidR="00E2752B" w:rsidRPr="009651DE" w:rsidRDefault="00E2752B">
      <w:pPr>
        <w:rPr>
          <w:rFonts w:ascii="Arial" w:hAnsi="Arial" w:cs="Arial"/>
          <w:sz w:val="24"/>
          <w:szCs w:val="24"/>
          <w:lang w:val="en-GB"/>
        </w:rPr>
      </w:pPr>
    </w:p>
    <w:p w:rsidR="00E2752B" w:rsidRPr="009651DE" w:rsidRDefault="00973E75" w:rsidP="00E2752B">
      <w:pPr>
        <w:rPr>
          <w:rFonts w:ascii="Arial" w:hAnsi="Arial" w:cs="Arial"/>
          <w:sz w:val="24"/>
          <w:szCs w:val="24"/>
          <w:lang w:val="en-GB"/>
        </w:rPr>
      </w:pPr>
      <w:r>
        <w:rPr>
          <w:rFonts w:ascii="Arial" w:hAnsi="Arial" w:cs="Arial"/>
          <w:sz w:val="24"/>
          <w:szCs w:val="24"/>
          <w:lang w:val="en-GB"/>
        </w:rPr>
        <w:t>P</w:t>
      </w:r>
      <w:r w:rsidR="00E2752B" w:rsidRPr="009651DE">
        <w:rPr>
          <w:rFonts w:ascii="Arial" w:hAnsi="Arial" w:cs="Arial"/>
          <w:sz w:val="24"/>
          <w:szCs w:val="24"/>
          <w:lang w:val="en-GB"/>
        </w:rPr>
        <w:t xml:space="preserve">rovision of Secretariat functions to the Committee will be undertaken by </w:t>
      </w:r>
      <w:r>
        <w:rPr>
          <w:rFonts w:ascii="Arial" w:hAnsi="Arial" w:cs="Arial"/>
          <w:sz w:val="24"/>
          <w:szCs w:val="24"/>
          <w:lang w:val="en-GB"/>
        </w:rPr>
        <w:t>t</w:t>
      </w:r>
      <w:r w:rsidR="008E463E">
        <w:rPr>
          <w:rFonts w:ascii="Arial" w:hAnsi="Arial" w:cs="Arial"/>
          <w:sz w:val="24"/>
          <w:szCs w:val="24"/>
          <w:lang w:val="en-GB"/>
        </w:rPr>
        <w:t>he Kimberley Mental Health and Drug Service (KMHDS)</w:t>
      </w:r>
      <w:r w:rsidR="00E2752B" w:rsidRPr="009651DE">
        <w:rPr>
          <w:rFonts w:ascii="Arial" w:hAnsi="Arial" w:cs="Arial"/>
          <w:sz w:val="24"/>
          <w:szCs w:val="24"/>
          <w:lang w:val="en-GB"/>
        </w:rPr>
        <w:t>.</w:t>
      </w:r>
    </w:p>
    <w:p w:rsidR="00DA1E90" w:rsidRPr="009651DE" w:rsidRDefault="00DA1E90">
      <w:pPr>
        <w:rPr>
          <w:rFonts w:ascii="Arial" w:hAnsi="Arial" w:cs="Arial"/>
          <w:sz w:val="24"/>
          <w:szCs w:val="24"/>
          <w:lang w:val="en-GB"/>
        </w:rPr>
      </w:pPr>
    </w:p>
    <w:p w:rsidR="00DA1E90" w:rsidRDefault="00420F80">
      <w:pPr>
        <w:rPr>
          <w:rFonts w:ascii="Arial" w:hAnsi="Arial" w:cs="Arial"/>
          <w:sz w:val="24"/>
          <w:szCs w:val="24"/>
          <w:lang w:val="en-GB"/>
        </w:rPr>
      </w:pPr>
      <w:r>
        <w:rPr>
          <w:rFonts w:ascii="Arial" w:hAnsi="Arial" w:cs="Arial"/>
          <w:sz w:val="24"/>
          <w:szCs w:val="24"/>
          <w:lang w:val="en-GB"/>
        </w:rPr>
        <w:t xml:space="preserve">Committee </w:t>
      </w:r>
      <w:r w:rsidR="00DA1E90" w:rsidRPr="009651DE">
        <w:rPr>
          <w:rFonts w:ascii="Arial" w:hAnsi="Arial" w:cs="Arial"/>
          <w:sz w:val="24"/>
          <w:szCs w:val="24"/>
          <w:lang w:val="en-GB"/>
        </w:rPr>
        <w:t>member</w:t>
      </w:r>
      <w:r w:rsidR="001201EE">
        <w:rPr>
          <w:rFonts w:ascii="Arial" w:hAnsi="Arial" w:cs="Arial"/>
          <w:sz w:val="24"/>
          <w:szCs w:val="24"/>
          <w:lang w:val="en-GB"/>
        </w:rPr>
        <w:t>s</w:t>
      </w:r>
      <w:r w:rsidR="00DA1E90" w:rsidRPr="009651DE">
        <w:rPr>
          <w:rFonts w:ascii="Arial" w:hAnsi="Arial" w:cs="Arial"/>
          <w:sz w:val="24"/>
          <w:szCs w:val="24"/>
          <w:lang w:val="en-GB"/>
        </w:rPr>
        <w:t xml:space="preserve"> </w:t>
      </w:r>
      <w:r w:rsidR="00223BC7">
        <w:rPr>
          <w:rFonts w:ascii="Arial" w:hAnsi="Arial" w:cs="Arial"/>
          <w:sz w:val="24"/>
          <w:szCs w:val="24"/>
          <w:lang w:val="en-GB"/>
        </w:rPr>
        <w:t>can</w:t>
      </w:r>
      <w:r>
        <w:rPr>
          <w:rFonts w:ascii="Arial" w:hAnsi="Arial" w:cs="Arial"/>
          <w:sz w:val="24"/>
          <w:szCs w:val="24"/>
          <w:lang w:val="en-GB"/>
        </w:rPr>
        <w:t xml:space="preserve">not </w:t>
      </w:r>
      <w:r w:rsidR="00DA1E90" w:rsidRPr="009651DE">
        <w:rPr>
          <w:rFonts w:ascii="Arial" w:hAnsi="Arial" w:cs="Arial"/>
          <w:sz w:val="24"/>
          <w:szCs w:val="24"/>
          <w:lang w:val="en-GB"/>
        </w:rPr>
        <w:t xml:space="preserve">speak on behalf of the </w:t>
      </w:r>
      <w:r w:rsidR="00973E75">
        <w:rPr>
          <w:rFonts w:ascii="Arial" w:hAnsi="Arial" w:cs="Arial"/>
          <w:sz w:val="24"/>
          <w:szCs w:val="24"/>
          <w:lang w:val="en-GB"/>
        </w:rPr>
        <w:t>DAC</w:t>
      </w:r>
      <w:r w:rsidR="00DA1E90" w:rsidRPr="009651DE">
        <w:rPr>
          <w:rFonts w:ascii="Arial" w:hAnsi="Arial" w:cs="Arial"/>
          <w:sz w:val="24"/>
          <w:szCs w:val="24"/>
          <w:lang w:val="en-GB"/>
        </w:rPr>
        <w:t xml:space="preserve"> without </w:t>
      </w:r>
      <w:r w:rsidR="00973E75">
        <w:rPr>
          <w:rFonts w:ascii="Arial" w:hAnsi="Arial" w:cs="Arial"/>
          <w:sz w:val="24"/>
          <w:szCs w:val="24"/>
          <w:lang w:val="en-GB"/>
        </w:rPr>
        <w:t>prior</w:t>
      </w:r>
      <w:r w:rsidR="008E463E">
        <w:rPr>
          <w:rFonts w:ascii="Arial" w:hAnsi="Arial" w:cs="Arial"/>
          <w:sz w:val="24"/>
          <w:szCs w:val="24"/>
          <w:lang w:val="en-GB"/>
        </w:rPr>
        <w:t xml:space="preserve"> endorsement </w:t>
      </w:r>
      <w:r w:rsidR="00973E75">
        <w:rPr>
          <w:rFonts w:ascii="Arial" w:hAnsi="Arial" w:cs="Arial"/>
          <w:sz w:val="24"/>
          <w:szCs w:val="24"/>
          <w:lang w:val="en-GB"/>
        </w:rPr>
        <w:t>by</w:t>
      </w:r>
      <w:r w:rsidR="008E463E">
        <w:rPr>
          <w:rFonts w:ascii="Arial" w:hAnsi="Arial" w:cs="Arial"/>
          <w:sz w:val="24"/>
          <w:szCs w:val="24"/>
          <w:lang w:val="en-GB"/>
        </w:rPr>
        <w:t xml:space="preserve"> the DAC.</w:t>
      </w:r>
      <w:r w:rsidR="00EC36CF">
        <w:rPr>
          <w:rFonts w:ascii="Arial" w:hAnsi="Arial" w:cs="Arial"/>
          <w:sz w:val="24"/>
          <w:szCs w:val="24"/>
          <w:lang w:val="en-GB"/>
        </w:rPr>
        <w:t xml:space="preserve"> </w:t>
      </w:r>
      <w:r w:rsidR="00DA1E90" w:rsidRPr="009651DE">
        <w:rPr>
          <w:rFonts w:ascii="Arial" w:hAnsi="Arial" w:cs="Arial"/>
          <w:sz w:val="24"/>
          <w:szCs w:val="24"/>
          <w:lang w:val="en-GB"/>
        </w:rPr>
        <w:t>Committee members who act outside the Terms of Reference may</w:t>
      </w:r>
      <w:r w:rsidR="00602996">
        <w:rPr>
          <w:rFonts w:ascii="Arial" w:hAnsi="Arial" w:cs="Arial"/>
          <w:sz w:val="24"/>
          <w:szCs w:val="24"/>
          <w:lang w:val="en-GB"/>
        </w:rPr>
        <w:t xml:space="preserve"> be asked to leave the committee</w:t>
      </w:r>
      <w:r>
        <w:rPr>
          <w:rFonts w:ascii="Arial" w:hAnsi="Arial" w:cs="Arial"/>
          <w:sz w:val="24"/>
          <w:szCs w:val="24"/>
          <w:lang w:val="en-GB"/>
        </w:rPr>
        <w:t>.</w:t>
      </w:r>
    </w:p>
    <w:p w:rsidR="00A84C6F" w:rsidRDefault="00A84C6F">
      <w:pPr>
        <w:rPr>
          <w:rFonts w:ascii="Arial" w:hAnsi="Arial" w:cs="Arial"/>
          <w:sz w:val="24"/>
          <w:szCs w:val="24"/>
          <w:lang w:val="en-GB"/>
        </w:rPr>
      </w:pPr>
    </w:p>
    <w:p w:rsidR="00A84C6F" w:rsidRPr="009651DE" w:rsidRDefault="00BD05DE">
      <w:pPr>
        <w:numPr>
          <w:ins w:id="1" w:author="he99159" w:date="2015-05-28T10:14:00Z"/>
        </w:numPr>
        <w:rPr>
          <w:rFonts w:ascii="Arial" w:hAnsi="Arial" w:cs="Arial"/>
          <w:sz w:val="24"/>
          <w:szCs w:val="24"/>
          <w:lang w:val="en-GB"/>
        </w:rPr>
      </w:pPr>
      <w:r>
        <w:rPr>
          <w:rFonts w:ascii="Arial" w:hAnsi="Arial" w:cs="Arial"/>
          <w:sz w:val="24"/>
          <w:szCs w:val="24"/>
          <w:lang w:val="en-GB"/>
        </w:rPr>
        <w:t>A</w:t>
      </w:r>
      <w:r w:rsidR="00FD7BC0">
        <w:rPr>
          <w:rFonts w:ascii="Arial" w:hAnsi="Arial" w:cs="Arial"/>
          <w:sz w:val="24"/>
          <w:szCs w:val="24"/>
          <w:lang w:val="en-GB"/>
        </w:rPr>
        <w:t xml:space="preserve"> member from each core service </w:t>
      </w:r>
      <w:r>
        <w:rPr>
          <w:rFonts w:ascii="Arial" w:hAnsi="Arial" w:cs="Arial"/>
          <w:sz w:val="24"/>
          <w:szCs w:val="24"/>
          <w:lang w:val="en-GB"/>
        </w:rPr>
        <w:t xml:space="preserve">must be represented </w:t>
      </w:r>
      <w:r w:rsidR="00FD7BC0">
        <w:rPr>
          <w:rFonts w:ascii="Arial" w:hAnsi="Arial" w:cs="Arial"/>
          <w:sz w:val="24"/>
          <w:szCs w:val="24"/>
          <w:lang w:val="en-GB"/>
        </w:rPr>
        <w:t>when significant decisions occur</w:t>
      </w:r>
      <w:r>
        <w:rPr>
          <w:rFonts w:ascii="Arial" w:hAnsi="Arial" w:cs="Arial"/>
          <w:sz w:val="24"/>
          <w:szCs w:val="24"/>
          <w:lang w:val="en-GB"/>
        </w:rPr>
        <w:t xml:space="preserve"> </w:t>
      </w:r>
      <w:r w:rsidR="009A017A">
        <w:rPr>
          <w:rFonts w:ascii="Arial" w:hAnsi="Arial" w:cs="Arial"/>
          <w:sz w:val="24"/>
          <w:szCs w:val="24"/>
          <w:lang w:val="en-GB"/>
        </w:rPr>
        <w:t>on behalf of the DAC</w:t>
      </w:r>
      <w:r w:rsidR="00FD7BC0">
        <w:rPr>
          <w:rFonts w:ascii="Arial" w:hAnsi="Arial" w:cs="Arial"/>
          <w:sz w:val="24"/>
          <w:szCs w:val="24"/>
          <w:lang w:val="en-GB"/>
        </w:rPr>
        <w:t xml:space="preserve">. DAC related matters including significant decisions can be communicated to DAC members via email. </w:t>
      </w:r>
    </w:p>
    <w:p w:rsidR="00DA1E90" w:rsidRPr="009651DE" w:rsidRDefault="00DA1E90">
      <w:pPr>
        <w:rPr>
          <w:rFonts w:ascii="Arial" w:hAnsi="Arial" w:cs="Arial"/>
          <w:b/>
          <w:sz w:val="24"/>
          <w:szCs w:val="24"/>
          <w:lang w:val="en-GB"/>
        </w:rPr>
      </w:pPr>
    </w:p>
    <w:p w:rsidR="00DA1E90" w:rsidRPr="009651DE" w:rsidRDefault="00DA1E90">
      <w:pPr>
        <w:pStyle w:val="Heading8"/>
        <w:numPr>
          <w:ilvl w:val="0"/>
          <w:numId w:val="32"/>
        </w:numPr>
        <w:rPr>
          <w:rFonts w:ascii="Arial" w:hAnsi="Arial" w:cs="Arial"/>
          <w:sz w:val="24"/>
          <w:szCs w:val="24"/>
        </w:rPr>
      </w:pPr>
      <w:r w:rsidRPr="009651DE">
        <w:rPr>
          <w:rFonts w:ascii="Arial" w:hAnsi="Arial" w:cs="Arial"/>
          <w:sz w:val="24"/>
          <w:szCs w:val="24"/>
        </w:rPr>
        <w:t xml:space="preserve">Business Agenda of the </w:t>
      </w:r>
      <w:r w:rsidR="00B00612" w:rsidRPr="00B00612">
        <w:rPr>
          <w:rFonts w:ascii="Arial" w:hAnsi="Arial" w:cs="Arial"/>
          <w:sz w:val="24"/>
          <w:szCs w:val="24"/>
          <w:lang w:val="en-AU"/>
        </w:rPr>
        <w:t>Drug &amp; Alcohol Committee</w:t>
      </w:r>
    </w:p>
    <w:p w:rsidR="00DA1E90" w:rsidRPr="009651DE" w:rsidRDefault="00DA1E90">
      <w:pPr>
        <w:rPr>
          <w:rFonts w:ascii="Arial" w:hAnsi="Arial" w:cs="Arial"/>
          <w:sz w:val="24"/>
          <w:szCs w:val="24"/>
          <w:lang w:val="en-GB"/>
        </w:rPr>
      </w:pPr>
    </w:p>
    <w:p w:rsidR="00DA1E90" w:rsidRPr="009651DE" w:rsidRDefault="00D2544A">
      <w:pPr>
        <w:pStyle w:val="Text"/>
        <w:jc w:val="left"/>
        <w:rPr>
          <w:rFonts w:cs="Arial"/>
          <w:szCs w:val="24"/>
          <w:lang w:val="en-GB"/>
        </w:rPr>
      </w:pPr>
      <w:r>
        <w:rPr>
          <w:rFonts w:cs="Arial"/>
          <w:szCs w:val="24"/>
          <w:lang w:val="en-GB"/>
        </w:rPr>
        <w:t xml:space="preserve">The </w:t>
      </w:r>
      <w:r w:rsidR="00DA1E90" w:rsidRPr="009651DE">
        <w:rPr>
          <w:rFonts w:cs="Arial"/>
          <w:szCs w:val="24"/>
          <w:lang w:val="en-GB"/>
        </w:rPr>
        <w:t>DAC is a forum</w:t>
      </w:r>
      <w:r w:rsidR="00602996">
        <w:rPr>
          <w:rFonts w:cs="Arial"/>
          <w:szCs w:val="24"/>
          <w:lang w:val="en-GB"/>
        </w:rPr>
        <w:t xml:space="preserve"> where </w:t>
      </w:r>
      <w:r w:rsidR="00DA1E90" w:rsidRPr="009651DE">
        <w:rPr>
          <w:rFonts w:cs="Arial"/>
          <w:szCs w:val="24"/>
          <w:lang w:val="en-GB"/>
        </w:rPr>
        <w:t xml:space="preserve">members are free to raise any </w:t>
      </w:r>
      <w:r w:rsidR="00973E75">
        <w:rPr>
          <w:rFonts w:cs="Arial"/>
          <w:szCs w:val="24"/>
          <w:lang w:val="en-GB"/>
        </w:rPr>
        <w:t>AOD</w:t>
      </w:r>
      <w:r w:rsidR="00DA1E90" w:rsidRPr="009651DE">
        <w:rPr>
          <w:rFonts w:cs="Arial"/>
          <w:szCs w:val="24"/>
          <w:lang w:val="en-GB"/>
        </w:rPr>
        <w:t xml:space="preserve"> related matters of concern</w:t>
      </w:r>
      <w:r w:rsidR="00602996">
        <w:rPr>
          <w:rFonts w:cs="Arial"/>
          <w:szCs w:val="24"/>
          <w:lang w:val="en-GB"/>
        </w:rPr>
        <w:t xml:space="preserve"> </w:t>
      </w:r>
      <w:r w:rsidR="008E463E">
        <w:rPr>
          <w:rFonts w:cs="Arial"/>
          <w:szCs w:val="24"/>
          <w:lang w:val="en-GB"/>
        </w:rPr>
        <w:t>with</w:t>
      </w:r>
      <w:r w:rsidR="00DA1E90" w:rsidRPr="009651DE">
        <w:rPr>
          <w:rFonts w:cs="Arial"/>
          <w:szCs w:val="24"/>
          <w:lang w:val="en-GB"/>
        </w:rPr>
        <w:t xml:space="preserve">in the </w:t>
      </w:r>
      <w:smartTag w:uri="urn:schemas-microsoft-com:office:smarttags" w:element="place">
        <w:smartTag w:uri="urn:schemas-microsoft-com:office:smarttags" w:element="City">
          <w:r w:rsidR="00DA1E90" w:rsidRPr="009651DE">
            <w:rPr>
              <w:rFonts w:cs="Arial"/>
              <w:szCs w:val="24"/>
              <w:lang w:val="en-GB"/>
            </w:rPr>
            <w:t>Kimberley</w:t>
          </w:r>
        </w:smartTag>
      </w:smartTag>
      <w:r w:rsidR="008E463E">
        <w:rPr>
          <w:rFonts w:cs="Arial"/>
          <w:szCs w:val="24"/>
          <w:lang w:val="en-GB"/>
        </w:rPr>
        <w:t xml:space="preserve"> region</w:t>
      </w:r>
      <w:r w:rsidR="00DA1E90" w:rsidRPr="009651DE">
        <w:rPr>
          <w:rFonts w:cs="Arial"/>
          <w:szCs w:val="24"/>
          <w:lang w:val="en-GB"/>
        </w:rPr>
        <w:t>.</w:t>
      </w:r>
    </w:p>
    <w:p w:rsidR="00DA1E90" w:rsidRPr="009651DE" w:rsidRDefault="00DA1E90">
      <w:pPr>
        <w:pStyle w:val="Text"/>
        <w:jc w:val="left"/>
        <w:rPr>
          <w:rFonts w:cs="Arial"/>
          <w:szCs w:val="24"/>
          <w:lang w:val="en-GB"/>
        </w:rPr>
      </w:pPr>
    </w:p>
    <w:p w:rsidR="00DA1E90" w:rsidRDefault="00DA1E90">
      <w:pPr>
        <w:pStyle w:val="Footer"/>
        <w:rPr>
          <w:rFonts w:cs="Arial"/>
          <w:szCs w:val="24"/>
          <w:lang w:val="en-GB"/>
        </w:rPr>
      </w:pPr>
      <w:r w:rsidRPr="009651DE">
        <w:rPr>
          <w:rFonts w:cs="Arial"/>
          <w:szCs w:val="24"/>
          <w:lang w:val="en-GB"/>
        </w:rPr>
        <w:t xml:space="preserve">Major matters for discussion at meetings should be communicated to the Secretariat for listing as agenda items.  The Committee member proposing agenda items should provide </w:t>
      </w:r>
      <w:r w:rsidR="00602996">
        <w:rPr>
          <w:rFonts w:cs="Arial"/>
          <w:szCs w:val="24"/>
          <w:lang w:val="en-GB"/>
        </w:rPr>
        <w:t>relevant information (</w:t>
      </w:r>
      <w:r w:rsidRPr="009651DE">
        <w:rPr>
          <w:rFonts w:cs="Arial"/>
          <w:szCs w:val="24"/>
          <w:lang w:val="en-GB"/>
        </w:rPr>
        <w:t>where appropriate</w:t>
      </w:r>
      <w:r w:rsidR="00602996">
        <w:rPr>
          <w:rFonts w:cs="Arial"/>
          <w:szCs w:val="24"/>
          <w:lang w:val="en-GB"/>
        </w:rPr>
        <w:t xml:space="preserve">) </w:t>
      </w:r>
      <w:r w:rsidRPr="009651DE">
        <w:rPr>
          <w:rFonts w:cs="Arial"/>
          <w:szCs w:val="24"/>
          <w:lang w:val="en-GB"/>
        </w:rPr>
        <w:t>at least one week prior to the meeting</w:t>
      </w:r>
      <w:r w:rsidR="00602996">
        <w:rPr>
          <w:rFonts w:cs="Arial"/>
          <w:szCs w:val="24"/>
          <w:lang w:val="en-GB"/>
        </w:rPr>
        <w:t xml:space="preserve"> to the Secretariat for circulation to committee members prior to the meeting.</w:t>
      </w:r>
    </w:p>
    <w:p w:rsidR="001201EE" w:rsidRPr="009651DE" w:rsidRDefault="001201EE">
      <w:pPr>
        <w:pStyle w:val="Footer"/>
        <w:rPr>
          <w:rFonts w:cs="Arial"/>
          <w:szCs w:val="24"/>
          <w:lang w:val="en-GB"/>
        </w:rPr>
      </w:pPr>
    </w:p>
    <w:p w:rsidR="00DA1E90" w:rsidRPr="009651DE" w:rsidRDefault="00DA1E90">
      <w:pPr>
        <w:pStyle w:val="Footer"/>
        <w:rPr>
          <w:rFonts w:cs="Arial"/>
          <w:szCs w:val="24"/>
          <w:lang w:val="en-GB"/>
        </w:rPr>
      </w:pPr>
    </w:p>
    <w:p w:rsidR="00DA1E90" w:rsidRPr="009651DE" w:rsidRDefault="00DA1E90">
      <w:pPr>
        <w:pStyle w:val="Heading8"/>
        <w:numPr>
          <w:ilvl w:val="0"/>
          <w:numId w:val="32"/>
        </w:numPr>
        <w:rPr>
          <w:rFonts w:ascii="Arial" w:hAnsi="Arial" w:cs="Arial"/>
          <w:sz w:val="24"/>
          <w:szCs w:val="24"/>
        </w:rPr>
      </w:pPr>
      <w:r w:rsidRPr="009651DE">
        <w:rPr>
          <w:rFonts w:ascii="Arial" w:hAnsi="Arial" w:cs="Arial"/>
          <w:sz w:val="24"/>
          <w:szCs w:val="24"/>
        </w:rPr>
        <w:lastRenderedPageBreak/>
        <w:t>Frequency of meetings</w:t>
      </w:r>
    </w:p>
    <w:p w:rsidR="00DA1E90" w:rsidRPr="009651DE" w:rsidRDefault="00DA1E90">
      <w:pPr>
        <w:rPr>
          <w:rFonts w:ascii="Arial" w:hAnsi="Arial" w:cs="Arial"/>
          <w:sz w:val="24"/>
          <w:szCs w:val="24"/>
          <w:lang w:val="en-GB"/>
        </w:rPr>
      </w:pPr>
    </w:p>
    <w:p w:rsidR="00DA1E90" w:rsidRPr="009651DE" w:rsidRDefault="008E463E">
      <w:pPr>
        <w:rPr>
          <w:rFonts w:ascii="Arial" w:hAnsi="Arial" w:cs="Arial"/>
          <w:sz w:val="24"/>
          <w:szCs w:val="24"/>
          <w:lang w:val="en-GB"/>
        </w:rPr>
      </w:pPr>
      <w:r>
        <w:rPr>
          <w:rFonts w:ascii="Arial" w:hAnsi="Arial" w:cs="Arial"/>
          <w:sz w:val="24"/>
          <w:szCs w:val="24"/>
          <w:lang w:val="en-GB"/>
        </w:rPr>
        <w:t xml:space="preserve">The DAC will meet six </w:t>
      </w:r>
      <w:r w:rsidR="00E2752B" w:rsidRPr="009651DE">
        <w:rPr>
          <w:rFonts w:ascii="Arial" w:hAnsi="Arial" w:cs="Arial"/>
          <w:sz w:val="24"/>
          <w:szCs w:val="24"/>
          <w:lang w:val="en-GB"/>
        </w:rPr>
        <w:t>times per year</w:t>
      </w:r>
      <w:r w:rsidR="003D69C5">
        <w:rPr>
          <w:rFonts w:ascii="Arial" w:hAnsi="Arial" w:cs="Arial"/>
          <w:sz w:val="24"/>
          <w:szCs w:val="24"/>
          <w:lang w:val="en-GB"/>
        </w:rPr>
        <w:t xml:space="preserve">. </w:t>
      </w:r>
      <w:r w:rsidR="00DA1E90" w:rsidRPr="009651DE">
        <w:rPr>
          <w:rFonts w:ascii="Arial" w:hAnsi="Arial" w:cs="Arial"/>
          <w:sz w:val="24"/>
          <w:szCs w:val="24"/>
          <w:lang w:val="en-GB"/>
        </w:rPr>
        <w:t xml:space="preserve">Meetings may be face to face or via video or phone conferencing.   </w:t>
      </w:r>
    </w:p>
    <w:p w:rsidR="00E2752B" w:rsidRPr="009651DE" w:rsidRDefault="00E2752B">
      <w:pPr>
        <w:rPr>
          <w:rFonts w:ascii="Arial" w:hAnsi="Arial" w:cs="Arial"/>
          <w:sz w:val="24"/>
          <w:szCs w:val="24"/>
          <w:lang w:val="en-GB"/>
        </w:rPr>
      </w:pPr>
    </w:p>
    <w:p w:rsidR="00DA1E90" w:rsidRPr="009651DE" w:rsidRDefault="009651DE">
      <w:pPr>
        <w:rPr>
          <w:rFonts w:ascii="Arial" w:hAnsi="Arial" w:cs="Arial"/>
          <w:sz w:val="24"/>
          <w:szCs w:val="24"/>
          <w:lang w:val="en-GB"/>
        </w:rPr>
      </w:pPr>
      <w:r w:rsidRPr="009651DE">
        <w:rPr>
          <w:rFonts w:ascii="Arial" w:hAnsi="Arial" w:cs="Arial"/>
          <w:sz w:val="24"/>
          <w:szCs w:val="24"/>
          <w:lang w:val="en-GB"/>
        </w:rPr>
        <w:t>Representatives are</w:t>
      </w:r>
      <w:r w:rsidR="00DA1E90" w:rsidRPr="009651DE">
        <w:rPr>
          <w:rFonts w:ascii="Arial" w:hAnsi="Arial" w:cs="Arial"/>
          <w:sz w:val="24"/>
          <w:szCs w:val="24"/>
          <w:lang w:val="en-GB"/>
        </w:rPr>
        <w:t xml:space="preserve"> responsible for their own costs to attend meetings</w:t>
      </w:r>
      <w:r w:rsidR="008E463E">
        <w:rPr>
          <w:rFonts w:ascii="Arial" w:hAnsi="Arial" w:cs="Arial"/>
          <w:sz w:val="24"/>
          <w:szCs w:val="24"/>
          <w:lang w:val="en-GB"/>
        </w:rPr>
        <w:t xml:space="preserve"> </w:t>
      </w:r>
      <w:r w:rsidR="00DA1E90" w:rsidRPr="009651DE">
        <w:rPr>
          <w:rFonts w:ascii="Arial" w:hAnsi="Arial" w:cs="Arial"/>
          <w:sz w:val="24"/>
          <w:szCs w:val="24"/>
          <w:lang w:val="en-GB"/>
        </w:rPr>
        <w:t xml:space="preserve">unless a specific offer is made by an agency/department to cover </w:t>
      </w:r>
      <w:r w:rsidR="00B00612">
        <w:rPr>
          <w:rFonts w:ascii="Arial" w:hAnsi="Arial" w:cs="Arial"/>
          <w:sz w:val="24"/>
          <w:szCs w:val="24"/>
          <w:lang w:val="en-GB"/>
        </w:rPr>
        <w:t xml:space="preserve">the </w:t>
      </w:r>
      <w:r w:rsidR="00DA1E90" w:rsidRPr="009651DE">
        <w:rPr>
          <w:rFonts w:ascii="Arial" w:hAnsi="Arial" w:cs="Arial"/>
          <w:sz w:val="24"/>
          <w:szCs w:val="24"/>
          <w:lang w:val="en-GB"/>
        </w:rPr>
        <w:t>service’s costs.</w:t>
      </w:r>
    </w:p>
    <w:p w:rsidR="00DA1E90" w:rsidRPr="009651DE" w:rsidRDefault="00DA1E90">
      <w:pPr>
        <w:rPr>
          <w:rFonts w:ascii="Arial" w:hAnsi="Arial" w:cs="Arial"/>
          <w:sz w:val="24"/>
          <w:szCs w:val="24"/>
          <w:lang w:val="en-GB"/>
        </w:rPr>
      </w:pPr>
    </w:p>
    <w:p w:rsidR="00DA1E90" w:rsidRPr="009651DE" w:rsidRDefault="00DA1E90">
      <w:pPr>
        <w:rPr>
          <w:rFonts w:ascii="Arial" w:hAnsi="Arial" w:cs="Arial"/>
          <w:sz w:val="24"/>
          <w:szCs w:val="24"/>
          <w:lang w:val="en-GB"/>
        </w:rPr>
      </w:pPr>
      <w:r w:rsidRPr="009651DE">
        <w:rPr>
          <w:rFonts w:ascii="Arial" w:hAnsi="Arial" w:cs="Arial"/>
          <w:sz w:val="24"/>
          <w:szCs w:val="24"/>
          <w:lang w:val="en-GB"/>
        </w:rPr>
        <w:t>Where possible</w:t>
      </w:r>
      <w:r w:rsidR="00B00612">
        <w:rPr>
          <w:rFonts w:ascii="Arial" w:hAnsi="Arial" w:cs="Arial"/>
          <w:sz w:val="24"/>
          <w:szCs w:val="24"/>
          <w:lang w:val="en-GB"/>
        </w:rPr>
        <w:t>,</w:t>
      </w:r>
      <w:r w:rsidRPr="009651DE">
        <w:rPr>
          <w:rFonts w:ascii="Arial" w:hAnsi="Arial" w:cs="Arial"/>
          <w:sz w:val="24"/>
          <w:szCs w:val="24"/>
          <w:lang w:val="en-GB"/>
        </w:rPr>
        <w:t xml:space="preserve"> meetings should be </w:t>
      </w:r>
      <w:r w:rsidR="00D2544A">
        <w:rPr>
          <w:rFonts w:ascii="Arial" w:hAnsi="Arial" w:cs="Arial"/>
          <w:sz w:val="24"/>
          <w:szCs w:val="24"/>
          <w:lang w:val="en-GB"/>
        </w:rPr>
        <w:t>scheduled to occur two weeks prior to KAHPF meetings. This will</w:t>
      </w:r>
      <w:r w:rsidR="00B00612">
        <w:rPr>
          <w:rFonts w:ascii="Arial" w:hAnsi="Arial" w:cs="Arial"/>
          <w:sz w:val="24"/>
          <w:szCs w:val="24"/>
          <w:lang w:val="en-GB"/>
        </w:rPr>
        <w:t xml:space="preserve"> </w:t>
      </w:r>
      <w:r w:rsidRPr="009651DE">
        <w:rPr>
          <w:rFonts w:ascii="Arial" w:hAnsi="Arial" w:cs="Arial"/>
          <w:sz w:val="24"/>
          <w:szCs w:val="24"/>
          <w:lang w:val="en-GB"/>
        </w:rPr>
        <w:t xml:space="preserve">enable key issues to be tabled at the KAHPF meeting for discussion and/or endorsement. </w:t>
      </w:r>
    </w:p>
    <w:p w:rsidR="00DA1E90" w:rsidRPr="009651DE" w:rsidRDefault="00DA1E90">
      <w:pPr>
        <w:rPr>
          <w:rFonts w:ascii="Arial" w:hAnsi="Arial" w:cs="Arial"/>
          <w:b/>
          <w:sz w:val="24"/>
          <w:szCs w:val="24"/>
          <w:lang w:val="en-GB"/>
        </w:rPr>
      </w:pPr>
    </w:p>
    <w:p w:rsidR="00DA1E90" w:rsidRPr="009651DE" w:rsidRDefault="00DA1E90">
      <w:pPr>
        <w:numPr>
          <w:ilvl w:val="0"/>
          <w:numId w:val="32"/>
        </w:numPr>
        <w:rPr>
          <w:rFonts w:ascii="Arial" w:hAnsi="Arial" w:cs="Arial"/>
          <w:b/>
          <w:sz w:val="24"/>
          <w:szCs w:val="24"/>
          <w:lang w:val="en-GB"/>
        </w:rPr>
      </w:pPr>
      <w:r w:rsidRPr="009651DE">
        <w:rPr>
          <w:rFonts w:ascii="Arial" w:hAnsi="Arial" w:cs="Arial"/>
          <w:b/>
          <w:sz w:val="24"/>
          <w:szCs w:val="24"/>
          <w:lang w:val="en-GB"/>
        </w:rPr>
        <w:t xml:space="preserve">Role of the </w:t>
      </w:r>
      <w:r w:rsidRPr="009651DE">
        <w:rPr>
          <w:rFonts w:ascii="Arial" w:hAnsi="Arial" w:cs="Arial"/>
          <w:b/>
          <w:sz w:val="24"/>
          <w:szCs w:val="24"/>
        </w:rPr>
        <w:t>Drug &amp; Alcohol Committee</w:t>
      </w:r>
      <w:r w:rsidRPr="009651DE">
        <w:rPr>
          <w:rFonts w:ascii="Arial" w:hAnsi="Arial" w:cs="Arial"/>
          <w:b/>
          <w:sz w:val="24"/>
          <w:szCs w:val="24"/>
          <w:lang w:val="en-GB"/>
        </w:rPr>
        <w:t xml:space="preserve"> Secretariat</w:t>
      </w:r>
    </w:p>
    <w:p w:rsidR="00DA1E90" w:rsidRPr="009651DE" w:rsidRDefault="00DA1E90">
      <w:pPr>
        <w:rPr>
          <w:rFonts w:ascii="Arial" w:hAnsi="Arial" w:cs="Arial"/>
          <w:b/>
          <w:sz w:val="24"/>
          <w:szCs w:val="24"/>
          <w:lang w:val="en-GB"/>
        </w:rPr>
      </w:pPr>
    </w:p>
    <w:p w:rsidR="00DA1E90" w:rsidRPr="009651DE" w:rsidRDefault="00DA1E90">
      <w:pPr>
        <w:rPr>
          <w:rFonts w:ascii="Arial" w:hAnsi="Arial" w:cs="Arial"/>
          <w:sz w:val="24"/>
          <w:szCs w:val="24"/>
          <w:lang w:val="en-GB"/>
        </w:rPr>
      </w:pPr>
      <w:r w:rsidRPr="009651DE">
        <w:rPr>
          <w:rFonts w:ascii="Arial" w:hAnsi="Arial" w:cs="Arial"/>
          <w:sz w:val="24"/>
          <w:szCs w:val="24"/>
          <w:lang w:val="en-GB"/>
        </w:rPr>
        <w:t>The Secretariat will:</w:t>
      </w:r>
    </w:p>
    <w:p w:rsidR="00430901" w:rsidRPr="009651DE" w:rsidRDefault="00430901" w:rsidP="00430901">
      <w:pPr>
        <w:numPr>
          <w:ilvl w:val="0"/>
          <w:numId w:val="18"/>
        </w:numPr>
        <w:rPr>
          <w:rFonts w:ascii="Arial" w:hAnsi="Arial" w:cs="Arial"/>
          <w:sz w:val="24"/>
          <w:szCs w:val="24"/>
          <w:lang w:val="en-GB"/>
        </w:rPr>
      </w:pPr>
      <w:r w:rsidRPr="009651DE">
        <w:rPr>
          <w:rFonts w:ascii="Arial" w:hAnsi="Arial" w:cs="Arial"/>
          <w:sz w:val="24"/>
          <w:szCs w:val="24"/>
          <w:lang w:val="en-GB"/>
        </w:rPr>
        <w:t>Organise the meetings, including dates, venues</w:t>
      </w:r>
      <w:r>
        <w:rPr>
          <w:rFonts w:ascii="Arial" w:hAnsi="Arial" w:cs="Arial"/>
          <w:sz w:val="24"/>
          <w:szCs w:val="24"/>
          <w:lang w:val="en-GB"/>
        </w:rPr>
        <w:t>, videoconferencing</w:t>
      </w:r>
      <w:r w:rsidRPr="009651DE">
        <w:rPr>
          <w:rFonts w:ascii="Arial" w:hAnsi="Arial" w:cs="Arial"/>
          <w:sz w:val="24"/>
          <w:szCs w:val="24"/>
          <w:lang w:val="en-GB"/>
        </w:rPr>
        <w:t xml:space="preserve">; </w:t>
      </w:r>
    </w:p>
    <w:p w:rsidR="00DA1E90" w:rsidRPr="009651DE" w:rsidRDefault="00DA1E90">
      <w:pPr>
        <w:numPr>
          <w:ilvl w:val="0"/>
          <w:numId w:val="18"/>
        </w:numPr>
        <w:rPr>
          <w:rFonts w:ascii="Arial" w:hAnsi="Arial" w:cs="Arial"/>
          <w:sz w:val="24"/>
          <w:szCs w:val="24"/>
          <w:lang w:val="en-GB"/>
        </w:rPr>
      </w:pPr>
      <w:r w:rsidRPr="009651DE">
        <w:rPr>
          <w:rFonts w:ascii="Arial" w:hAnsi="Arial" w:cs="Arial"/>
          <w:sz w:val="24"/>
          <w:szCs w:val="24"/>
          <w:lang w:val="en-GB"/>
        </w:rPr>
        <w:t>Prepare the agenda for each meeting, in consultation with members;</w:t>
      </w:r>
    </w:p>
    <w:p w:rsidR="00DA1E90" w:rsidRPr="009651DE" w:rsidRDefault="00DA1E90">
      <w:pPr>
        <w:numPr>
          <w:ilvl w:val="0"/>
          <w:numId w:val="18"/>
        </w:numPr>
        <w:rPr>
          <w:rFonts w:ascii="Arial" w:hAnsi="Arial" w:cs="Arial"/>
          <w:sz w:val="24"/>
          <w:szCs w:val="24"/>
          <w:lang w:val="en-GB"/>
        </w:rPr>
      </w:pPr>
      <w:r w:rsidRPr="009651DE">
        <w:rPr>
          <w:rFonts w:ascii="Arial" w:hAnsi="Arial" w:cs="Arial"/>
          <w:sz w:val="24"/>
          <w:szCs w:val="24"/>
          <w:lang w:val="en-GB"/>
        </w:rPr>
        <w:t>Forward agendas and</w:t>
      </w:r>
      <w:r w:rsidR="00430901">
        <w:rPr>
          <w:rFonts w:ascii="Arial" w:hAnsi="Arial" w:cs="Arial"/>
          <w:sz w:val="24"/>
          <w:szCs w:val="24"/>
          <w:lang w:val="en-GB"/>
        </w:rPr>
        <w:t xml:space="preserve"> relevant documentation</w:t>
      </w:r>
      <w:r w:rsidRPr="009651DE">
        <w:rPr>
          <w:rFonts w:ascii="Arial" w:hAnsi="Arial" w:cs="Arial"/>
          <w:sz w:val="24"/>
          <w:szCs w:val="24"/>
          <w:lang w:val="en-GB"/>
        </w:rPr>
        <w:t xml:space="preserve"> to all members at least one week </w:t>
      </w:r>
      <w:r w:rsidR="00430901">
        <w:rPr>
          <w:rFonts w:ascii="Arial" w:hAnsi="Arial" w:cs="Arial"/>
          <w:sz w:val="24"/>
          <w:szCs w:val="24"/>
          <w:lang w:val="en-GB"/>
        </w:rPr>
        <w:t>prior</w:t>
      </w:r>
      <w:r w:rsidR="00430901" w:rsidRPr="009651DE">
        <w:rPr>
          <w:rFonts w:ascii="Arial" w:hAnsi="Arial" w:cs="Arial"/>
          <w:sz w:val="24"/>
          <w:szCs w:val="24"/>
          <w:lang w:val="en-GB"/>
        </w:rPr>
        <w:t xml:space="preserve"> </w:t>
      </w:r>
      <w:r w:rsidR="00430901">
        <w:rPr>
          <w:rFonts w:ascii="Arial" w:hAnsi="Arial" w:cs="Arial"/>
          <w:sz w:val="24"/>
          <w:szCs w:val="24"/>
          <w:lang w:val="en-GB"/>
        </w:rPr>
        <w:t xml:space="preserve">to </w:t>
      </w:r>
      <w:r w:rsidRPr="009651DE">
        <w:rPr>
          <w:rFonts w:ascii="Arial" w:hAnsi="Arial" w:cs="Arial"/>
          <w:sz w:val="24"/>
          <w:szCs w:val="24"/>
          <w:lang w:val="en-GB"/>
        </w:rPr>
        <w:t>each meeting;</w:t>
      </w:r>
    </w:p>
    <w:p w:rsidR="00DA1E90" w:rsidRPr="009651DE" w:rsidRDefault="00DA1E90">
      <w:pPr>
        <w:numPr>
          <w:ilvl w:val="0"/>
          <w:numId w:val="18"/>
        </w:numPr>
        <w:rPr>
          <w:rFonts w:ascii="Arial" w:hAnsi="Arial" w:cs="Arial"/>
          <w:sz w:val="24"/>
          <w:szCs w:val="24"/>
          <w:lang w:val="en-GB"/>
        </w:rPr>
      </w:pPr>
      <w:r w:rsidRPr="009651DE">
        <w:rPr>
          <w:rFonts w:ascii="Arial" w:hAnsi="Arial" w:cs="Arial"/>
          <w:sz w:val="24"/>
          <w:szCs w:val="24"/>
          <w:lang w:val="en-GB"/>
        </w:rPr>
        <w:t>Take minutes;</w:t>
      </w:r>
    </w:p>
    <w:p w:rsidR="00DA1E90" w:rsidRPr="009651DE" w:rsidRDefault="00DA1E90">
      <w:pPr>
        <w:numPr>
          <w:ilvl w:val="0"/>
          <w:numId w:val="18"/>
        </w:numPr>
        <w:rPr>
          <w:rFonts w:ascii="Arial" w:hAnsi="Arial" w:cs="Arial"/>
          <w:sz w:val="24"/>
          <w:szCs w:val="24"/>
          <w:lang w:val="en-GB"/>
        </w:rPr>
      </w:pPr>
      <w:r w:rsidRPr="009651DE">
        <w:rPr>
          <w:rFonts w:ascii="Arial" w:hAnsi="Arial" w:cs="Arial"/>
          <w:sz w:val="24"/>
          <w:szCs w:val="24"/>
          <w:lang w:val="en-GB"/>
        </w:rPr>
        <w:t>Distribute draft minutes to all members no later than two weeks after  the meeting for confirmation at the next subsequent meeting;</w:t>
      </w:r>
    </w:p>
    <w:p w:rsidR="00DA1E90" w:rsidRPr="009651DE" w:rsidRDefault="00DA1E90">
      <w:pPr>
        <w:numPr>
          <w:ilvl w:val="0"/>
          <w:numId w:val="18"/>
        </w:numPr>
        <w:rPr>
          <w:rFonts w:ascii="Arial" w:hAnsi="Arial" w:cs="Arial"/>
          <w:sz w:val="24"/>
          <w:szCs w:val="24"/>
          <w:lang w:val="en-GB"/>
        </w:rPr>
      </w:pPr>
      <w:r w:rsidRPr="009651DE">
        <w:rPr>
          <w:rFonts w:ascii="Arial" w:hAnsi="Arial" w:cs="Arial"/>
          <w:sz w:val="24"/>
          <w:szCs w:val="24"/>
          <w:lang w:val="en-GB"/>
        </w:rPr>
        <w:t xml:space="preserve">Draft any correspondence </w:t>
      </w:r>
      <w:r w:rsidR="00430901">
        <w:rPr>
          <w:rFonts w:ascii="Arial" w:hAnsi="Arial" w:cs="Arial"/>
          <w:sz w:val="24"/>
          <w:szCs w:val="24"/>
          <w:lang w:val="en-GB"/>
        </w:rPr>
        <w:t xml:space="preserve">on behalf of </w:t>
      </w:r>
      <w:r w:rsidRPr="009651DE">
        <w:rPr>
          <w:rFonts w:ascii="Arial" w:hAnsi="Arial" w:cs="Arial"/>
          <w:sz w:val="24"/>
          <w:szCs w:val="24"/>
          <w:lang w:val="en-GB"/>
        </w:rPr>
        <w:t xml:space="preserve">the Committee </w:t>
      </w:r>
      <w:r w:rsidR="00430901">
        <w:rPr>
          <w:rFonts w:ascii="Arial" w:hAnsi="Arial" w:cs="Arial"/>
          <w:sz w:val="24"/>
          <w:szCs w:val="24"/>
          <w:lang w:val="en-GB"/>
        </w:rPr>
        <w:t xml:space="preserve">for </w:t>
      </w:r>
      <w:r w:rsidRPr="009651DE">
        <w:rPr>
          <w:rFonts w:ascii="Arial" w:hAnsi="Arial" w:cs="Arial"/>
          <w:sz w:val="24"/>
          <w:szCs w:val="24"/>
          <w:lang w:val="en-GB"/>
        </w:rPr>
        <w:t>circulating for endorsement/arranging for the Chair to sign;</w:t>
      </w:r>
    </w:p>
    <w:p w:rsidR="00DA1E90" w:rsidRPr="009651DE" w:rsidRDefault="00DA1E90">
      <w:pPr>
        <w:numPr>
          <w:ilvl w:val="0"/>
          <w:numId w:val="18"/>
        </w:numPr>
        <w:rPr>
          <w:rFonts w:ascii="Arial" w:hAnsi="Arial" w:cs="Arial"/>
          <w:sz w:val="24"/>
          <w:szCs w:val="24"/>
          <w:lang w:val="en-GB"/>
        </w:rPr>
      </w:pPr>
      <w:r w:rsidRPr="009651DE">
        <w:rPr>
          <w:rFonts w:ascii="Arial" w:hAnsi="Arial" w:cs="Arial"/>
          <w:sz w:val="24"/>
          <w:szCs w:val="24"/>
          <w:lang w:val="en-GB"/>
        </w:rPr>
        <w:t>Circulate incoming correspondence;</w:t>
      </w:r>
    </w:p>
    <w:p w:rsidR="00DA1E90" w:rsidRDefault="00DA1E90">
      <w:pPr>
        <w:numPr>
          <w:ilvl w:val="0"/>
          <w:numId w:val="18"/>
        </w:numPr>
        <w:rPr>
          <w:rFonts w:ascii="Arial" w:hAnsi="Arial" w:cs="Arial"/>
          <w:sz w:val="24"/>
          <w:szCs w:val="24"/>
          <w:lang w:val="en-GB"/>
        </w:rPr>
      </w:pPr>
      <w:r w:rsidRPr="009651DE">
        <w:rPr>
          <w:rFonts w:ascii="Arial" w:hAnsi="Arial" w:cs="Arial"/>
          <w:sz w:val="24"/>
          <w:szCs w:val="24"/>
          <w:lang w:val="en-GB"/>
        </w:rPr>
        <w:t>Store all documentation</w:t>
      </w:r>
      <w:r w:rsidR="00430901">
        <w:rPr>
          <w:rFonts w:ascii="Arial" w:hAnsi="Arial" w:cs="Arial"/>
          <w:sz w:val="24"/>
          <w:szCs w:val="24"/>
          <w:lang w:val="en-GB"/>
        </w:rPr>
        <w:t>.</w:t>
      </w:r>
    </w:p>
    <w:p w:rsidR="00DA1E90" w:rsidRPr="009651DE" w:rsidRDefault="00DA1E90">
      <w:pPr>
        <w:rPr>
          <w:rFonts w:ascii="Arial" w:hAnsi="Arial" w:cs="Arial"/>
          <w:sz w:val="24"/>
          <w:szCs w:val="24"/>
        </w:rPr>
      </w:pPr>
    </w:p>
    <w:p w:rsidR="00DA1E90" w:rsidRPr="009651DE" w:rsidRDefault="00DA1E90">
      <w:pPr>
        <w:pStyle w:val="Heading8"/>
        <w:spacing w:after="120"/>
        <w:rPr>
          <w:rFonts w:ascii="Arial" w:hAnsi="Arial" w:cs="Arial"/>
          <w:sz w:val="24"/>
          <w:szCs w:val="24"/>
          <w:lang w:val="en-AU"/>
        </w:rPr>
      </w:pPr>
      <w:r w:rsidRPr="009651DE">
        <w:rPr>
          <w:rFonts w:ascii="Arial" w:hAnsi="Arial" w:cs="Arial"/>
          <w:sz w:val="24"/>
          <w:szCs w:val="24"/>
          <w:lang w:val="en-AU"/>
        </w:rPr>
        <w:t>10.</w:t>
      </w:r>
      <w:r w:rsidRPr="009651DE">
        <w:rPr>
          <w:rFonts w:ascii="Arial" w:hAnsi="Arial" w:cs="Arial"/>
          <w:sz w:val="24"/>
          <w:szCs w:val="24"/>
          <w:lang w:val="en-AU"/>
        </w:rPr>
        <w:tab/>
        <w:t>Review of Terms of Reference</w:t>
      </w:r>
    </w:p>
    <w:p w:rsidR="00DA1E90" w:rsidRPr="009651DE" w:rsidRDefault="00DA1E90">
      <w:pPr>
        <w:tabs>
          <w:tab w:val="num" w:pos="2340"/>
        </w:tabs>
        <w:spacing w:after="120"/>
        <w:rPr>
          <w:rFonts w:ascii="Arial" w:hAnsi="Arial" w:cs="Arial"/>
          <w:sz w:val="24"/>
          <w:szCs w:val="24"/>
        </w:rPr>
      </w:pPr>
      <w:r w:rsidRPr="009651DE">
        <w:rPr>
          <w:rFonts w:ascii="Arial" w:hAnsi="Arial" w:cs="Arial"/>
          <w:sz w:val="24"/>
          <w:szCs w:val="24"/>
        </w:rPr>
        <w:t xml:space="preserve">The Committee may review and alter the Terms of Reference at any meeting, provided at least 14 days notice has been given to Group members of the intention.  Any changes to the Terms of Reference must be endorsed by the </w:t>
      </w:r>
      <w:r w:rsidR="00B17836">
        <w:rPr>
          <w:rFonts w:ascii="Arial" w:hAnsi="Arial" w:cs="Arial"/>
          <w:sz w:val="24"/>
          <w:szCs w:val="24"/>
        </w:rPr>
        <w:t>KAHPF</w:t>
      </w:r>
      <w:r w:rsidRPr="009651DE">
        <w:rPr>
          <w:rFonts w:ascii="Arial" w:hAnsi="Arial" w:cs="Arial"/>
          <w:sz w:val="24"/>
          <w:szCs w:val="24"/>
        </w:rPr>
        <w:t>.</w:t>
      </w:r>
    </w:p>
    <w:p w:rsidR="00DA1E90" w:rsidRPr="009651DE" w:rsidRDefault="00DA1E90">
      <w:pPr>
        <w:pStyle w:val="Text"/>
        <w:spacing w:after="120"/>
        <w:jc w:val="left"/>
        <w:rPr>
          <w:rFonts w:cs="Arial"/>
          <w:szCs w:val="24"/>
        </w:rPr>
      </w:pPr>
      <w:r w:rsidRPr="009651DE">
        <w:rPr>
          <w:rFonts w:cs="Arial"/>
          <w:szCs w:val="24"/>
        </w:rPr>
        <w:t>If there is no consensus on the proposed changes, the matter will be determined by majority vote. In this case, a majority is seventy five percent (75%) of members present.</w:t>
      </w:r>
    </w:p>
    <w:p w:rsidR="00DA1E90" w:rsidRPr="009651DE" w:rsidRDefault="00DA1E90">
      <w:pPr>
        <w:pStyle w:val="Text"/>
        <w:spacing w:after="120"/>
        <w:jc w:val="left"/>
        <w:rPr>
          <w:rFonts w:cs="Arial"/>
          <w:szCs w:val="24"/>
        </w:rPr>
      </w:pPr>
      <w:r w:rsidRPr="009651DE">
        <w:rPr>
          <w:rFonts w:cs="Arial"/>
          <w:szCs w:val="24"/>
        </w:rPr>
        <w:t>The terms of reference will be reviewed every 2 years.</w:t>
      </w:r>
    </w:p>
    <w:p w:rsidR="00DA1E90" w:rsidRPr="009651DE" w:rsidRDefault="00DA1E90">
      <w:pPr>
        <w:pStyle w:val="Text"/>
        <w:spacing w:after="120"/>
        <w:jc w:val="left"/>
        <w:rPr>
          <w:rFonts w:cs="Arial"/>
          <w:szCs w:val="24"/>
        </w:rPr>
      </w:pPr>
    </w:p>
    <w:p w:rsidR="000C3000" w:rsidRDefault="000C3000">
      <w:pPr>
        <w:rPr>
          <w:rFonts w:ascii="Arial" w:hAnsi="Arial" w:cs="Arial"/>
          <w:sz w:val="24"/>
          <w:szCs w:val="24"/>
        </w:rPr>
        <w:sectPr w:rsidR="000C3000" w:rsidSect="00EC36CF">
          <w:headerReference w:type="default" r:id="rId8"/>
          <w:footerReference w:type="even" r:id="rId9"/>
          <w:footerReference w:type="default" r:id="rId10"/>
          <w:footerReference w:type="first" r:id="rId11"/>
          <w:pgSz w:w="11907" w:h="16840" w:code="9"/>
          <w:pgMar w:top="1134" w:right="1134" w:bottom="1134" w:left="1134" w:header="567" w:footer="567" w:gutter="0"/>
          <w:cols w:space="720"/>
        </w:sectPr>
      </w:pPr>
    </w:p>
    <w:p w:rsidR="000C3000" w:rsidRPr="009651DE" w:rsidRDefault="000C3000" w:rsidP="000C3000">
      <w:pPr>
        <w:pStyle w:val="Heading6"/>
        <w:jc w:val="center"/>
        <w:rPr>
          <w:rFonts w:cs="Arial"/>
          <w:sz w:val="24"/>
          <w:szCs w:val="24"/>
        </w:rPr>
      </w:pPr>
      <w:r w:rsidRPr="009651DE">
        <w:rPr>
          <w:rFonts w:cs="Arial"/>
          <w:sz w:val="24"/>
          <w:szCs w:val="24"/>
        </w:rPr>
        <w:lastRenderedPageBreak/>
        <w:t>DRUG &amp; ALCOHOL COMMITTEE</w:t>
      </w:r>
    </w:p>
    <w:p w:rsidR="000C3000" w:rsidRPr="00FB1F98" w:rsidRDefault="000C3000" w:rsidP="000C3000">
      <w:pPr>
        <w:pBdr>
          <w:bottom w:val="single" w:sz="4" w:space="1" w:color="auto"/>
        </w:pBdr>
        <w:ind w:right="425"/>
        <w:outlineLvl w:val="0"/>
        <w:rPr>
          <w:rFonts w:ascii="Arial" w:hAnsi="Arial" w:cs="Arial"/>
          <w:b/>
          <w:sz w:val="16"/>
          <w:szCs w:val="16"/>
        </w:rPr>
      </w:pPr>
    </w:p>
    <w:p w:rsidR="000C3000" w:rsidRPr="0059054C" w:rsidRDefault="000C3000" w:rsidP="000C3000">
      <w:pPr>
        <w:rPr>
          <w:rFonts w:ascii="Arial" w:hAnsi="Arial" w:cs="Arial"/>
          <w:sz w:val="24"/>
          <w:szCs w:val="24"/>
        </w:rPr>
      </w:pPr>
    </w:p>
    <w:p w:rsidR="000C3000" w:rsidRDefault="000C3000" w:rsidP="000C3000">
      <w:pPr>
        <w:rPr>
          <w:rFonts w:ascii="Arial" w:hAnsi="Arial" w:cs="Arial"/>
          <w:sz w:val="24"/>
          <w:szCs w:val="24"/>
        </w:rPr>
      </w:pPr>
      <w:r w:rsidRPr="00890441">
        <w:rPr>
          <w:rFonts w:ascii="Arial" w:hAnsi="Arial" w:cs="Arial"/>
          <w:b/>
          <w:sz w:val="24"/>
          <w:szCs w:val="24"/>
        </w:rPr>
        <w:t>A</w:t>
      </w:r>
      <w:r>
        <w:rPr>
          <w:rFonts w:ascii="Arial" w:hAnsi="Arial" w:cs="Arial"/>
          <w:b/>
          <w:sz w:val="24"/>
          <w:szCs w:val="24"/>
        </w:rPr>
        <w:t xml:space="preserve">PPENDIX </w:t>
      </w:r>
      <w:r w:rsidRPr="00890441">
        <w:rPr>
          <w:rFonts w:ascii="Arial" w:hAnsi="Arial" w:cs="Arial"/>
          <w:b/>
          <w:sz w:val="24"/>
          <w:szCs w:val="24"/>
        </w:rPr>
        <w:t>1.</w:t>
      </w:r>
      <w:r w:rsidRPr="0059054C">
        <w:rPr>
          <w:rFonts w:ascii="Arial" w:hAnsi="Arial" w:cs="Arial"/>
          <w:sz w:val="24"/>
          <w:szCs w:val="24"/>
        </w:rPr>
        <w:t xml:space="preserve"> Dru</w:t>
      </w:r>
      <w:r>
        <w:rPr>
          <w:rFonts w:ascii="Arial" w:hAnsi="Arial" w:cs="Arial"/>
          <w:sz w:val="24"/>
          <w:szCs w:val="24"/>
        </w:rPr>
        <w:t xml:space="preserve">g &amp; Alcohol Committee Members. </w:t>
      </w:r>
    </w:p>
    <w:p w:rsidR="000C3000" w:rsidRPr="000C3000" w:rsidRDefault="000C3000" w:rsidP="000C3000">
      <w:pPr>
        <w:rPr>
          <w:rFonts w:ascii="Arial" w:hAnsi="Arial" w:cs="Arial"/>
          <w:sz w:val="16"/>
          <w:szCs w:val="16"/>
        </w:rPr>
      </w:pPr>
      <w:bookmarkStart w:id="2" w:name="_GoBack"/>
      <w:bookmarkEnd w:id="2"/>
    </w:p>
    <w:tbl>
      <w:tblP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3420"/>
        <w:gridCol w:w="1734"/>
        <w:gridCol w:w="2766"/>
        <w:gridCol w:w="1594"/>
      </w:tblGrid>
      <w:tr w:rsidR="000C3000" w:rsidRPr="00A1244F" w:rsidTr="00E346C3">
        <w:tc>
          <w:tcPr>
            <w:tcW w:w="1728" w:type="dxa"/>
            <w:tcBorders>
              <w:bottom w:val="single" w:sz="4" w:space="0" w:color="auto"/>
            </w:tcBorders>
            <w:shd w:val="clear" w:color="auto" w:fill="FFFF99"/>
          </w:tcPr>
          <w:p w:rsidR="000C3000" w:rsidRPr="00A1244F" w:rsidRDefault="000C3000" w:rsidP="00E346C3">
            <w:pPr>
              <w:spacing w:before="120" w:after="120"/>
              <w:rPr>
                <w:rFonts w:ascii="Arial" w:hAnsi="Arial" w:cs="Arial"/>
                <w:b/>
              </w:rPr>
            </w:pPr>
            <w:r w:rsidRPr="00A1244F">
              <w:rPr>
                <w:rFonts w:ascii="Arial" w:hAnsi="Arial" w:cs="Arial"/>
                <w:b/>
              </w:rPr>
              <w:t xml:space="preserve">Name </w:t>
            </w:r>
          </w:p>
        </w:tc>
        <w:tc>
          <w:tcPr>
            <w:tcW w:w="2520" w:type="dxa"/>
            <w:tcBorders>
              <w:bottom w:val="single" w:sz="4" w:space="0" w:color="auto"/>
            </w:tcBorders>
            <w:shd w:val="clear" w:color="auto" w:fill="FFFF99"/>
          </w:tcPr>
          <w:p w:rsidR="000C3000" w:rsidRPr="00A1244F" w:rsidRDefault="000C3000" w:rsidP="00E346C3">
            <w:pPr>
              <w:spacing w:before="120" w:after="120"/>
              <w:rPr>
                <w:rFonts w:ascii="Arial" w:hAnsi="Arial" w:cs="Arial"/>
                <w:b/>
              </w:rPr>
            </w:pPr>
            <w:r w:rsidRPr="00A1244F">
              <w:rPr>
                <w:rFonts w:ascii="Arial" w:hAnsi="Arial" w:cs="Arial"/>
                <w:b/>
              </w:rPr>
              <w:t>Position</w:t>
            </w:r>
          </w:p>
        </w:tc>
        <w:tc>
          <w:tcPr>
            <w:tcW w:w="3420" w:type="dxa"/>
            <w:tcBorders>
              <w:bottom w:val="single" w:sz="4" w:space="0" w:color="auto"/>
            </w:tcBorders>
            <w:shd w:val="clear" w:color="auto" w:fill="FFFF99"/>
          </w:tcPr>
          <w:p w:rsidR="000C3000" w:rsidRPr="00A1244F" w:rsidRDefault="000C3000" w:rsidP="00E346C3">
            <w:pPr>
              <w:spacing w:before="120" w:after="120"/>
              <w:rPr>
                <w:rFonts w:ascii="Arial" w:hAnsi="Arial" w:cs="Arial"/>
                <w:b/>
              </w:rPr>
            </w:pPr>
            <w:r w:rsidRPr="00A1244F">
              <w:rPr>
                <w:rFonts w:ascii="Arial" w:hAnsi="Arial" w:cs="Arial"/>
                <w:b/>
              </w:rPr>
              <w:t>Service Name</w:t>
            </w:r>
          </w:p>
        </w:tc>
        <w:tc>
          <w:tcPr>
            <w:tcW w:w="1734" w:type="dxa"/>
            <w:tcBorders>
              <w:bottom w:val="single" w:sz="4" w:space="0" w:color="auto"/>
            </w:tcBorders>
            <w:shd w:val="clear" w:color="auto" w:fill="FFFF99"/>
          </w:tcPr>
          <w:p w:rsidR="000C3000" w:rsidRPr="00A1244F" w:rsidRDefault="000C3000" w:rsidP="00E346C3">
            <w:pPr>
              <w:spacing w:before="120" w:after="120"/>
              <w:rPr>
                <w:rFonts w:ascii="Arial" w:hAnsi="Arial" w:cs="Arial"/>
                <w:b/>
              </w:rPr>
            </w:pPr>
            <w:r w:rsidRPr="00A1244F">
              <w:rPr>
                <w:rFonts w:ascii="Arial" w:hAnsi="Arial" w:cs="Arial"/>
                <w:b/>
              </w:rPr>
              <w:t>Location</w:t>
            </w:r>
          </w:p>
        </w:tc>
        <w:tc>
          <w:tcPr>
            <w:tcW w:w="2766" w:type="dxa"/>
            <w:tcBorders>
              <w:bottom w:val="single" w:sz="4" w:space="0" w:color="auto"/>
            </w:tcBorders>
            <w:shd w:val="clear" w:color="auto" w:fill="FFFF99"/>
          </w:tcPr>
          <w:p w:rsidR="000C3000" w:rsidRPr="00A1244F" w:rsidRDefault="000C3000" w:rsidP="00E346C3">
            <w:pPr>
              <w:spacing w:before="120" w:after="120"/>
              <w:rPr>
                <w:rFonts w:ascii="Arial" w:hAnsi="Arial" w:cs="Arial"/>
                <w:b/>
              </w:rPr>
            </w:pPr>
            <w:r w:rsidRPr="00A1244F">
              <w:rPr>
                <w:rFonts w:ascii="Arial" w:hAnsi="Arial" w:cs="Arial"/>
                <w:b/>
              </w:rPr>
              <w:t>Service Type</w:t>
            </w:r>
          </w:p>
        </w:tc>
        <w:tc>
          <w:tcPr>
            <w:tcW w:w="1594" w:type="dxa"/>
            <w:tcBorders>
              <w:bottom w:val="single" w:sz="4" w:space="0" w:color="auto"/>
            </w:tcBorders>
            <w:shd w:val="clear" w:color="auto" w:fill="FFFF99"/>
          </w:tcPr>
          <w:p w:rsidR="000C3000" w:rsidRPr="00A1244F" w:rsidRDefault="000C3000" w:rsidP="00E346C3">
            <w:pPr>
              <w:spacing w:before="120" w:after="120"/>
              <w:rPr>
                <w:rFonts w:ascii="Arial" w:hAnsi="Arial" w:cs="Arial"/>
                <w:b/>
              </w:rPr>
            </w:pPr>
            <w:r w:rsidRPr="00A1244F">
              <w:rPr>
                <w:rFonts w:ascii="Arial" w:hAnsi="Arial" w:cs="Arial"/>
                <w:b/>
              </w:rPr>
              <w:t>Member since</w:t>
            </w:r>
          </w:p>
        </w:tc>
      </w:tr>
      <w:tr w:rsidR="000C3000" w:rsidRPr="00A1244F" w:rsidTr="00E346C3">
        <w:tc>
          <w:tcPr>
            <w:tcW w:w="13762" w:type="dxa"/>
            <w:gridSpan w:val="6"/>
            <w:shd w:val="clear" w:color="auto" w:fill="E6E6E6"/>
          </w:tcPr>
          <w:p w:rsidR="000C3000" w:rsidRPr="00A1244F" w:rsidRDefault="000C3000" w:rsidP="00E346C3">
            <w:pPr>
              <w:spacing w:before="120" w:after="120"/>
              <w:rPr>
                <w:rFonts w:ascii="Arial" w:hAnsi="Arial" w:cs="Arial"/>
                <w:b/>
              </w:rPr>
            </w:pPr>
            <w:r w:rsidRPr="00A1244F">
              <w:rPr>
                <w:rFonts w:ascii="Arial" w:hAnsi="Arial" w:cs="Arial"/>
                <w:b/>
              </w:rPr>
              <w:t>CORE Membership</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Andrew Amor</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Chief Executive Officer</w:t>
            </w:r>
          </w:p>
          <w:p w:rsidR="000C3000" w:rsidRPr="00A1244F" w:rsidRDefault="000C3000" w:rsidP="00E346C3">
            <w:pPr>
              <w:spacing w:before="60" w:after="60"/>
              <w:rPr>
                <w:rFonts w:ascii="Arial" w:hAnsi="Arial" w:cs="Arial"/>
              </w:rPr>
            </w:pP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Milliya Rumurra Aboriginal Corporation</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Broome</w:t>
            </w:r>
          </w:p>
        </w:tc>
        <w:tc>
          <w:tcPr>
            <w:tcW w:w="2766"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AOD Rehabilitation Centre,</w:t>
            </w:r>
          </w:p>
          <w:p w:rsidR="000C3000" w:rsidRPr="00A1244F" w:rsidRDefault="000C3000" w:rsidP="00E346C3">
            <w:pPr>
              <w:spacing w:before="60" w:after="60"/>
              <w:rPr>
                <w:rFonts w:ascii="Arial" w:hAnsi="Arial" w:cs="Arial"/>
              </w:rPr>
            </w:pPr>
            <w:r w:rsidRPr="00A1244F">
              <w:rPr>
                <w:rFonts w:ascii="Arial" w:hAnsi="Arial" w:cs="Arial"/>
              </w:rPr>
              <w:t xml:space="preserve">Sober Up Shelter </w:t>
            </w:r>
          </w:p>
        </w:tc>
        <w:tc>
          <w:tcPr>
            <w:tcW w:w="159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April 2015</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Sally Malone</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Manager</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Cyrenian House Milliya Rumurra</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 xml:space="preserve">Broome </w:t>
            </w:r>
          </w:p>
        </w:tc>
        <w:tc>
          <w:tcPr>
            <w:tcW w:w="2766"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AOD Prevention &amp; Clinical Service</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Thomas King</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 xml:space="preserve">Manager </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Kullari Patrol</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Broome</w:t>
            </w:r>
          </w:p>
        </w:tc>
        <w:tc>
          <w:tcPr>
            <w:tcW w:w="2766"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Night Patrol</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Peter Frewen</w:t>
            </w:r>
          </w:p>
        </w:tc>
        <w:tc>
          <w:tcPr>
            <w:tcW w:w="2520" w:type="dxa"/>
            <w:shd w:val="clear" w:color="auto" w:fill="auto"/>
          </w:tcPr>
          <w:p w:rsidR="000C3000" w:rsidRPr="00A1244F" w:rsidRDefault="000C3000" w:rsidP="00E346C3">
            <w:pPr>
              <w:spacing w:before="60" w:after="60"/>
              <w:rPr>
                <w:rFonts w:ascii="Arial" w:hAnsi="Arial" w:cs="Arial"/>
                <w:iCs/>
              </w:rPr>
            </w:pPr>
            <w:r w:rsidRPr="00A1244F">
              <w:rPr>
                <w:rFonts w:ascii="Arial" w:hAnsi="Arial" w:cs="Arial"/>
                <w:iCs/>
              </w:rPr>
              <w:t>Chief Executive Officer</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Jungarni Jutiya</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Halls Creek</w:t>
            </w:r>
          </w:p>
        </w:tc>
        <w:tc>
          <w:tcPr>
            <w:tcW w:w="2766"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Night Patrol</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rPr>
          <w:trHeight w:val="458"/>
        </w:trPr>
        <w:tc>
          <w:tcPr>
            <w:tcW w:w="1728" w:type="dxa"/>
            <w:shd w:val="clear" w:color="auto" w:fill="auto"/>
          </w:tcPr>
          <w:p w:rsidR="000C3000" w:rsidRPr="00A1244F" w:rsidRDefault="000C3000" w:rsidP="00E346C3">
            <w:pPr>
              <w:spacing w:before="60" w:after="60"/>
              <w:rPr>
                <w:rFonts w:ascii="Arial" w:hAnsi="Arial" w:cs="Arial"/>
                <w:bCs/>
              </w:rPr>
            </w:pPr>
            <w:r w:rsidRPr="00A1244F">
              <w:rPr>
                <w:rFonts w:ascii="Arial" w:hAnsi="Arial" w:cs="Arial"/>
                <w:bCs/>
              </w:rPr>
              <w:t xml:space="preserve">Robert Potts / </w:t>
            </w:r>
          </w:p>
          <w:p w:rsidR="000C3000" w:rsidRPr="00A1244F" w:rsidRDefault="000C3000" w:rsidP="00E346C3">
            <w:pPr>
              <w:spacing w:before="60" w:after="60"/>
              <w:rPr>
                <w:rFonts w:ascii="Arial" w:hAnsi="Arial" w:cs="Arial"/>
                <w:bCs/>
              </w:rPr>
            </w:pPr>
            <w:r w:rsidRPr="00A1244F">
              <w:rPr>
                <w:rFonts w:ascii="Arial" w:hAnsi="Arial" w:cs="Arial"/>
                <w:bCs/>
              </w:rPr>
              <w:t xml:space="preserve">Paul O’Neil </w:t>
            </w:r>
          </w:p>
        </w:tc>
        <w:tc>
          <w:tcPr>
            <w:tcW w:w="2520" w:type="dxa"/>
            <w:shd w:val="clear" w:color="auto" w:fill="auto"/>
          </w:tcPr>
          <w:p w:rsidR="000C3000" w:rsidRPr="00A1244F" w:rsidRDefault="000C3000" w:rsidP="00E346C3">
            <w:pPr>
              <w:spacing w:before="60" w:after="60"/>
              <w:rPr>
                <w:rFonts w:ascii="Arial" w:hAnsi="Arial" w:cs="Arial"/>
                <w:iCs/>
              </w:rPr>
            </w:pPr>
            <w:r w:rsidRPr="00A1244F">
              <w:rPr>
                <w:rFonts w:ascii="Arial" w:hAnsi="Arial" w:cs="Arial"/>
                <w:iCs/>
              </w:rPr>
              <w:t>Chief Executive Officer</w:t>
            </w:r>
          </w:p>
        </w:tc>
        <w:tc>
          <w:tcPr>
            <w:tcW w:w="3420" w:type="dxa"/>
            <w:vMerge w:val="restart"/>
            <w:shd w:val="clear" w:color="auto" w:fill="auto"/>
          </w:tcPr>
          <w:p w:rsidR="000C3000" w:rsidRPr="00A1244F" w:rsidRDefault="000C3000" w:rsidP="00E346C3">
            <w:pPr>
              <w:spacing w:before="60" w:after="60"/>
              <w:rPr>
                <w:rFonts w:ascii="Arial" w:hAnsi="Arial" w:cs="Arial"/>
              </w:rPr>
            </w:pPr>
            <w:r w:rsidRPr="00A1244F">
              <w:rPr>
                <w:rFonts w:ascii="Arial" w:hAnsi="Arial" w:cs="Arial"/>
              </w:rPr>
              <w:t>Ngnowar Aerwah Aboriginal Corporation</w:t>
            </w:r>
          </w:p>
          <w:p w:rsidR="000C3000" w:rsidRPr="00A1244F" w:rsidRDefault="000C3000" w:rsidP="00E346C3">
            <w:pPr>
              <w:spacing w:before="60" w:after="60"/>
              <w:rPr>
                <w:rFonts w:ascii="Arial" w:hAnsi="Arial" w:cs="Arial"/>
              </w:rPr>
            </w:pPr>
          </w:p>
        </w:tc>
        <w:tc>
          <w:tcPr>
            <w:tcW w:w="1734" w:type="dxa"/>
            <w:vMerge w:val="restart"/>
            <w:shd w:val="clear" w:color="auto" w:fill="auto"/>
          </w:tcPr>
          <w:p w:rsidR="000C3000" w:rsidRPr="00A1244F" w:rsidRDefault="000C3000" w:rsidP="00E346C3">
            <w:pPr>
              <w:spacing w:before="60" w:after="60"/>
              <w:rPr>
                <w:rFonts w:ascii="Arial" w:hAnsi="Arial" w:cs="Arial"/>
              </w:rPr>
            </w:pPr>
            <w:r w:rsidRPr="00A1244F">
              <w:rPr>
                <w:rFonts w:ascii="Arial" w:hAnsi="Arial" w:cs="Arial"/>
              </w:rPr>
              <w:t>Wyndham</w:t>
            </w:r>
          </w:p>
        </w:tc>
        <w:tc>
          <w:tcPr>
            <w:tcW w:w="2766" w:type="dxa"/>
            <w:vMerge w:val="restart"/>
            <w:shd w:val="clear" w:color="auto" w:fill="auto"/>
          </w:tcPr>
          <w:p w:rsidR="000C3000" w:rsidRPr="00A1244F" w:rsidRDefault="000C3000" w:rsidP="00E346C3">
            <w:pPr>
              <w:spacing w:before="60" w:after="60"/>
              <w:rPr>
                <w:rFonts w:ascii="Arial" w:hAnsi="Arial" w:cs="Arial"/>
              </w:rPr>
            </w:pPr>
            <w:r w:rsidRPr="00A1244F">
              <w:rPr>
                <w:rFonts w:ascii="Arial" w:hAnsi="Arial" w:cs="Arial"/>
              </w:rPr>
              <w:t>AOD Rehabilitation Centre</w:t>
            </w:r>
          </w:p>
          <w:p w:rsidR="000C3000" w:rsidRPr="00A1244F" w:rsidRDefault="000C3000" w:rsidP="00E346C3">
            <w:pPr>
              <w:spacing w:before="60" w:after="60"/>
              <w:rPr>
                <w:rFonts w:ascii="Arial" w:hAnsi="Arial" w:cs="Arial"/>
              </w:rPr>
            </w:pPr>
            <w:r w:rsidRPr="00A1244F">
              <w:rPr>
                <w:rFonts w:ascii="Arial" w:hAnsi="Arial" w:cs="Arial"/>
              </w:rPr>
              <w:t xml:space="preserve">Sober Up Shelter </w:t>
            </w:r>
          </w:p>
          <w:p w:rsidR="000C3000" w:rsidRPr="00A1244F" w:rsidRDefault="000C3000" w:rsidP="00E346C3">
            <w:pPr>
              <w:spacing w:before="60" w:after="60"/>
              <w:rPr>
                <w:rFonts w:ascii="Arial" w:hAnsi="Arial" w:cs="Arial"/>
              </w:rPr>
            </w:pPr>
            <w:r w:rsidRPr="00A1244F">
              <w:rPr>
                <w:rFonts w:ascii="Arial" w:hAnsi="Arial" w:cs="Arial"/>
              </w:rPr>
              <w:t>Night Patrol</w:t>
            </w:r>
          </w:p>
        </w:tc>
        <w:tc>
          <w:tcPr>
            <w:tcW w:w="1594" w:type="dxa"/>
            <w:vMerge w:val="restart"/>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rPr>
          <w:trHeight w:val="457"/>
        </w:trPr>
        <w:tc>
          <w:tcPr>
            <w:tcW w:w="1728" w:type="dxa"/>
            <w:shd w:val="clear" w:color="auto" w:fill="auto"/>
          </w:tcPr>
          <w:p w:rsidR="000C3000" w:rsidRPr="00A1244F" w:rsidRDefault="000C3000" w:rsidP="00E346C3">
            <w:pPr>
              <w:spacing w:before="60" w:after="60"/>
              <w:rPr>
                <w:rFonts w:ascii="Arial" w:hAnsi="Arial" w:cs="Arial"/>
                <w:bCs/>
              </w:rPr>
            </w:pPr>
            <w:r w:rsidRPr="00A1244F">
              <w:rPr>
                <w:rFonts w:ascii="Arial" w:hAnsi="Arial" w:cs="Arial"/>
                <w:bCs/>
              </w:rPr>
              <w:t>Julie Woods</w:t>
            </w:r>
          </w:p>
        </w:tc>
        <w:tc>
          <w:tcPr>
            <w:tcW w:w="2520" w:type="dxa"/>
            <w:shd w:val="clear" w:color="auto" w:fill="auto"/>
          </w:tcPr>
          <w:p w:rsidR="000C3000" w:rsidRPr="00A1244F" w:rsidRDefault="000C3000" w:rsidP="00E346C3">
            <w:pPr>
              <w:spacing w:before="60" w:after="60"/>
              <w:rPr>
                <w:rFonts w:ascii="Arial" w:hAnsi="Arial" w:cs="Arial"/>
                <w:iCs/>
              </w:rPr>
            </w:pPr>
            <w:r w:rsidRPr="00A1244F">
              <w:rPr>
                <w:rFonts w:ascii="Arial" w:hAnsi="Arial" w:cs="Arial"/>
                <w:iCs/>
              </w:rPr>
              <w:t>Manager – AOD Rehabilitation Centre</w:t>
            </w:r>
          </w:p>
        </w:tc>
        <w:tc>
          <w:tcPr>
            <w:tcW w:w="3420" w:type="dxa"/>
            <w:vMerge/>
            <w:shd w:val="clear" w:color="auto" w:fill="auto"/>
          </w:tcPr>
          <w:p w:rsidR="000C3000" w:rsidRPr="00A1244F" w:rsidRDefault="000C3000" w:rsidP="00E346C3">
            <w:pPr>
              <w:spacing w:before="60" w:after="60"/>
              <w:rPr>
                <w:rFonts w:ascii="Arial" w:hAnsi="Arial" w:cs="Arial"/>
              </w:rPr>
            </w:pPr>
          </w:p>
        </w:tc>
        <w:tc>
          <w:tcPr>
            <w:tcW w:w="1734" w:type="dxa"/>
            <w:vMerge/>
            <w:shd w:val="clear" w:color="auto" w:fill="auto"/>
          </w:tcPr>
          <w:p w:rsidR="000C3000" w:rsidRPr="00A1244F" w:rsidRDefault="000C3000" w:rsidP="00E346C3">
            <w:pPr>
              <w:spacing w:before="60" w:after="60"/>
              <w:rPr>
                <w:rFonts w:ascii="Arial" w:hAnsi="Arial" w:cs="Arial"/>
              </w:rPr>
            </w:pPr>
          </w:p>
        </w:tc>
        <w:tc>
          <w:tcPr>
            <w:tcW w:w="2766" w:type="dxa"/>
            <w:vMerge/>
            <w:shd w:val="clear" w:color="auto" w:fill="auto"/>
          </w:tcPr>
          <w:p w:rsidR="000C3000" w:rsidRPr="00A1244F" w:rsidRDefault="000C3000" w:rsidP="00E346C3">
            <w:pPr>
              <w:spacing w:before="60" w:after="60"/>
              <w:rPr>
                <w:rFonts w:ascii="Arial" w:hAnsi="Arial" w:cs="Arial"/>
              </w:rPr>
            </w:pPr>
          </w:p>
        </w:tc>
        <w:tc>
          <w:tcPr>
            <w:tcW w:w="1594" w:type="dxa"/>
            <w:vMerge/>
            <w:shd w:val="clear" w:color="auto" w:fill="auto"/>
          </w:tcPr>
          <w:p w:rsidR="000C3000" w:rsidRPr="00A1244F" w:rsidRDefault="000C3000" w:rsidP="00E346C3">
            <w:pPr>
              <w:spacing w:before="60" w:after="60"/>
              <w:rPr>
                <w:rFonts w:ascii="Arial" w:hAnsi="Arial" w:cs="Arial"/>
              </w:rPr>
            </w:pP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Hayley Diver</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Manager</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Community Alcohol and Drug Service</w:t>
            </w:r>
          </w:p>
        </w:tc>
        <w:tc>
          <w:tcPr>
            <w:tcW w:w="1734" w:type="dxa"/>
            <w:shd w:val="clear" w:color="auto" w:fill="auto"/>
          </w:tcPr>
          <w:p w:rsidR="000C3000" w:rsidRPr="00A1244F" w:rsidRDefault="000C3000" w:rsidP="00E346C3">
            <w:pPr>
              <w:spacing w:before="60" w:after="60"/>
              <w:rPr>
                <w:rFonts w:ascii="Arial" w:hAnsi="Arial" w:cs="Arial"/>
              </w:rPr>
            </w:pPr>
            <w:smartTag w:uri="urn:schemas-microsoft-com:office:smarttags" w:element="City">
              <w:smartTag w:uri="urn:schemas-microsoft-com:office:smarttags" w:element="place">
                <w:r w:rsidRPr="00A1244F">
                  <w:rPr>
                    <w:rFonts w:ascii="Arial" w:hAnsi="Arial" w:cs="Arial"/>
                  </w:rPr>
                  <w:t>Kimberley</w:t>
                </w:r>
              </w:smartTag>
            </w:smartTag>
          </w:p>
        </w:tc>
        <w:tc>
          <w:tcPr>
            <w:tcW w:w="2766"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AOD Prevention &amp; Clinical Service</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rPr>
              <w:t>Des Hill</w:t>
            </w:r>
          </w:p>
        </w:tc>
        <w:tc>
          <w:tcPr>
            <w:tcW w:w="2520" w:type="dxa"/>
            <w:tcBorders>
              <w:bottom w:val="single" w:sz="4" w:space="0" w:color="auto"/>
            </w:tcBorders>
            <w:shd w:val="clear" w:color="auto" w:fill="auto"/>
          </w:tcPr>
          <w:p w:rsidR="000C3000" w:rsidRPr="00A1244F" w:rsidRDefault="000C3000" w:rsidP="00E346C3">
            <w:pPr>
              <w:spacing w:before="60" w:after="60"/>
              <w:rPr>
                <w:rFonts w:ascii="Arial" w:hAnsi="Arial" w:cs="Arial"/>
                <w:iCs/>
              </w:rPr>
            </w:pPr>
            <w:r w:rsidRPr="00A1244F">
              <w:rPr>
                <w:rFonts w:ascii="Arial" w:hAnsi="Arial" w:cs="Arial"/>
                <w:iCs/>
              </w:rPr>
              <w:t>Chief Executive Officer</w:t>
            </w:r>
          </w:p>
          <w:p w:rsidR="000C3000" w:rsidRPr="00A1244F" w:rsidRDefault="000C3000" w:rsidP="00E346C3">
            <w:pPr>
              <w:spacing w:before="60" w:after="60"/>
              <w:rPr>
                <w:rFonts w:ascii="Arial" w:hAnsi="Arial" w:cs="Arial"/>
              </w:rPr>
            </w:pPr>
          </w:p>
        </w:tc>
        <w:tc>
          <w:tcPr>
            <w:tcW w:w="3420"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lang w:val="en-US"/>
              </w:rPr>
              <w:t>Kununurra Waringarri Aboriginal Corporation</w:t>
            </w:r>
          </w:p>
        </w:tc>
        <w:tc>
          <w:tcPr>
            <w:tcW w:w="1734"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rPr>
              <w:t>Kununurra</w:t>
            </w:r>
          </w:p>
        </w:tc>
        <w:tc>
          <w:tcPr>
            <w:tcW w:w="2766"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rPr>
              <w:t>Sober Up Shelter</w:t>
            </w:r>
          </w:p>
          <w:p w:rsidR="000C3000" w:rsidRPr="00A1244F" w:rsidRDefault="000C3000" w:rsidP="00E346C3">
            <w:pPr>
              <w:spacing w:before="60" w:after="60"/>
              <w:rPr>
                <w:rFonts w:ascii="Arial" w:hAnsi="Arial" w:cs="Arial"/>
              </w:rPr>
            </w:pPr>
            <w:r w:rsidRPr="00A1244F">
              <w:rPr>
                <w:rFonts w:ascii="Arial" w:hAnsi="Arial" w:cs="Arial"/>
              </w:rPr>
              <w:t xml:space="preserve">Night Patrol </w:t>
            </w:r>
          </w:p>
        </w:tc>
        <w:tc>
          <w:tcPr>
            <w:tcW w:w="1594" w:type="dxa"/>
            <w:tcBorders>
              <w:bottom w:val="single" w:sz="4" w:space="0" w:color="auto"/>
            </w:tcBorders>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rPr>
              <w:t>Jeannie Roberts</w:t>
            </w:r>
          </w:p>
        </w:tc>
        <w:tc>
          <w:tcPr>
            <w:tcW w:w="2520"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rPr>
              <w:t>Manager</w:t>
            </w:r>
          </w:p>
        </w:tc>
        <w:tc>
          <w:tcPr>
            <w:tcW w:w="3420" w:type="dxa"/>
            <w:tcBorders>
              <w:bottom w:val="single" w:sz="4" w:space="0" w:color="auto"/>
            </w:tcBorders>
            <w:shd w:val="clear" w:color="auto" w:fill="auto"/>
          </w:tcPr>
          <w:p w:rsidR="000C3000" w:rsidRPr="00A1244F" w:rsidRDefault="000C3000" w:rsidP="00E346C3">
            <w:pPr>
              <w:spacing w:before="60" w:after="60"/>
              <w:rPr>
                <w:rFonts w:ascii="Arial" w:hAnsi="Arial" w:cs="Arial"/>
                <w:b/>
                <w:bCs/>
                <w:i/>
                <w:iCs/>
              </w:rPr>
            </w:pPr>
            <w:r w:rsidRPr="00A1244F">
              <w:rPr>
                <w:rFonts w:ascii="Arial" w:hAnsi="Arial" w:cs="Arial"/>
              </w:rPr>
              <w:t xml:space="preserve">Sober Up Shelter - </w:t>
            </w:r>
            <w:r w:rsidRPr="00A1244F">
              <w:rPr>
                <w:rFonts w:ascii="Arial" w:hAnsi="Arial" w:cs="Arial"/>
                <w:bCs/>
                <w:iCs/>
              </w:rPr>
              <w:t>Garl Garl Walbu Aboriginal Corporation</w:t>
            </w:r>
          </w:p>
        </w:tc>
        <w:tc>
          <w:tcPr>
            <w:tcW w:w="1734" w:type="dxa"/>
            <w:tcBorders>
              <w:bottom w:val="single" w:sz="4" w:space="0" w:color="auto"/>
            </w:tcBorders>
            <w:shd w:val="clear" w:color="auto" w:fill="auto"/>
          </w:tcPr>
          <w:p w:rsidR="000C3000" w:rsidRPr="00A1244F" w:rsidRDefault="000C3000" w:rsidP="00E346C3">
            <w:pPr>
              <w:spacing w:before="60" w:after="60"/>
              <w:rPr>
                <w:rFonts w:ascii="Arial" w:hAnsi="Arial" w:cs="Arial"/>
              </w:rPr>
            </w:pPr>
            <w:smartTag w:uri="urn:schemas-microsoft-com:office:smarttags" w:element="place">
              <w:smartTag w:uri="urn:schemas-microsoft-com:office:smarttags" w:element="City">
                <w:r w:rsidRPr="00A1244F">
                  <w:rPr>
                    <w:rFonts w:ascii="Arial" w:hAnsi="Arial" w:cs="Arial"/>
                  </w:rPr>
                  <w:t>Derby</w:t>
                </w:r>
              </w:smartTag>
            </w:smartTag>
          </w:p>
        </w:tc>
        <w:tc>
          <w:tcPr>
            <w:tcW w:w="2766" w:type="dxa"/>
            <w:tcBorders>
              <w:bottom w:val="single" w:sz="4" w:space="0" w:color="auto"/>
            </w:tcBorders>
            <w:shd w:val="clear" w:color="auto" w:fill="auto"/>
          </w:tcPr>
          <w:p w:rsidR="000C3000" w:rsidRPr="00A1244F" w:rsidRDefault="000C3000" w:rsidP="00E346C3">
            <w:pPr>
              <w:spacing w:before="60" w:after="60"/>
              <w:rPr>
                <w:rFonts w:ascii="Arial" w:hAnsi="Arial" w:cs="Arial"/>
              </w:rPr>
            </w:pPr>
            <w:r w:rsidRPr="00A1244F">
              <w:rPr>
                <w:rFonts w:ascii="Arial" w:hAnsi="Arial" w:cs="Arial"/>
              </w:rPr>
              <w:t>Sober Up Shelter</w:t>
            </w:r>
          </w:p>
        </w:tc>
        <w:tc>
          <w:tcPr>
            <w:tcW w:w="1594" w:type="dxa"/>
            <w:tcBorders>
              <w:bottom w:val="single" w:sz="4" w:space="0" w:color="auto"/>
            </w:tcBorders>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3762" w:type="dxa"/>
            <w:gridSpan w:val="6"/>
            <w:shd w:val="clear" w:color="auto" w:fill="E6E6E6"/>
          </w:tcPr>
          <w:p w:rsidR="000C3000" w:rsidRPr="00A1244F" w:rsidRDefault="000C3000" w:rsidP="00E346C3">
            <w:pPr>
              <w:spacing w:before="60" w:after="60"/>
              <w:rPr>
                <w:rFonts w:ascii="Arial" w:hAnsi="Arial" w:cs="Arial"/>
              </w:rPr>
            </w:pPr>
            <w:r w:rsidRPr="00A1244F">
              <w:rPr>
                <w:rFonts w:ascii="Arial" w:hAnsi="Arial" w:cs="Arial"/>
                <w:b/>
              </w:rPr>
              <w:t>Other Membership</w:t>
            </w:r>
            <w:r w:rsidRPr="00A1244F">
              <w:rPr>
                <w:rFonts w:ascii="Arial" w:hAnsi="Arial" w:cs="Arial"/>
              </w:rPr>
              <w:t xml:space="preserve"> - Agencies whose client groups contain a significant proportion of people affected by AOD</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bCs/>
              </w:rPr>
            </w:pPr>
            <w:smartTag w:uri="urn:schemas-microsoft-com:office:smarttags" w:element="PersonName">
              <w:r w:rsidRPr="00A1244F">
                <w:rPr>
                  <w:rFonts w:ascii="Arial" w:hAnsi="Arial" w:cs="Arial"/>
                  <w:bCs/>
                </w:rPr>
                <w:t>Paul Searle</w:t>
              </w:r>
            </w:smartTag>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Consultant</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SDERA</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Broome</w:t>
            </w:r>
          </w:p>
        </w:tc>
        <w:tc>
          <w:tcPr>
            <w:tcW w:w="2766"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 xml:space="preserve">Other </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Peter Mitchell</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Chief Executive Officer</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Mens Outreach Service</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Broome</w:t>
            </w:r>
          </w:p>
        </w:tc>
        <w:tc>
          <w:tcPr>
            <w:tcW w:w="2766" w:type="dxa"/>
            <w:shd w:val="clear" w:color="auto" w:fill="auto"/>
          </w:tcPr>
          <w:p w:rsidR="000C3000" w:rsidRDefault="000C3000" w:rsidP="00E346C3">
            <w:pPr>
              <w:spacing w:before="60" w:after="60"/>
            </w:pPr>
            <w:r w:rsidRPr="00A1244F">
              <w:rPr>
                <w:rFonts w:ascii="Arial" w:hAnsi="Arial" w:cs="Arial"/>
              </w:rPr>
              <w:t xml:space="preserve">Other </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lang w:val="en-GB"/>
              </w:rPr>
            </w:pPr>
            <w:r w:rsidRPr="00A1244F">
              <w:rPr>
                <w:rFonts w:ascii="Arial" w:hAnsi="Arial" w:cs="Arial"/>
                <w:lang w:val="en-GB"/>
              </w:rPr>
              <w:t>Helen Harrison</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lang w:val="en-GB"/>
              </w:rPr>
              <w:t>Manager</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lang w:val="en-GB"/>
              </w:rPr>
              <w:t>Gija Total Health</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Warmun</w:t>
            </w:r>
          </w:p>
        </w:tc>
        <w:tc>
          <w:tcPr>
            <w:tcW w:w="2766" w:type="dxa"/>
            <w:shd w:val="clear" w:color="auto" w:fill="auto"/>
          </w:tcPr>
          <w:p w:rsidR="000C3000" w:rsidRDefault="000C3000" w:rsidP="00E346C3">
            <w:pPr>
              <w:spacing w:before="60" w:after="60"/>
            </w:pPr>
            <w:r w:rsidRPr="00A1244F">
              <w:rPr>
                <w:rFonts w:ascii="Arial" w:hAnsi="Arial" w:cs="Arial"/>
              </w:rPr>
              <w:t xml:space="preserve">Other </w:t>
            </w:r>
          </w:p>
        </w:tc>
        <w:tc>
          <w:tcPr>
            <w:tcW w:w="1594" w:type="dxa"/>
            <w:shd w:val="clear" w:color="auto" w:fill="auto"/>
          </w:tcPr>
          <w:p w:rsidR="000C3000" w:rsidRDefault="000C3000" w:rsidP="00E346C3">
            <w:pPr>
              <w:spacing w:before="60" w:after="60"/>
            </w:pPr>
            <w:r w:rsidRPr="00A1244F">
              <w:rPr>
                <w:rFonts w:ascii="Arial" w:hAnsi="Arial" w:cs="Arial"/>
              </w:rPr>
              <w:t>April 2015</w:t>
            </w:r>
          </w:p>
        </w:tc>
      </w:tr>
      <w:tr w:rsidR="000C3000" w:rsidRPr="00A1244F" w:rsidTr="00E346C3">
        <w:tc>
          <w:tcPr>
            <w:tcW w:w="1728"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Sister Theresa</w:t>
            </w:r>
          </w:p>
        </w:tc>
        <w:tc>
          <w:tcPr>
            <w:tcW w:w="25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Social Services Coordinator</w:t>
            </w:r>
          </w:p>
        </w:tc>
        <w:tc>
          <w:tcPr>
            <w:tcW w:w="3420"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Warmun Community</w:t>
            </w:r>
          </w:p>
        </w:tc>
        <w:tc>
          <w:tcPr>
            <w:tcW w:w="173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Warmun</w:t>
            </w:r>
          </w:p>
        </w:tc>
        <w:tc>
          <w:tcPr>
            <w:tcW w:w="2766" w:type="dxa"/>
            <w:shd w:val="clear" w:color="auto" w:fill="auto"/>
          </w:tcPr>
          <w:p w:rsidR="000C3000" w:rsidRDefault="000C3000" w:rsidP="00E346C3">
            <w:pPr>
              <w:spacing w:before="60" w:after="60"/>
            </w:pPr>
            <w:r w:rsidRPr="00A1244F">
              <w:rPr>
                <w:rFonts w:ascii="Arial" w:hAnsi="Arial" w:cs="Arial"/>
              </w:rPr>
              <w:t xml:space="preserve">Other </w:t>
            </w:r>
          </w:p>
        </w:tc>
        <w:tc>
          <w:tcPr>
            <w:tcW w:w="1594" w:type="dxa"/>
            <w:shd w:val="clear" w:color="auto" w:fill="auto"/>
          </w:tcPr>
          <w:p w:rsidR="000C3000" w:rsidRPr="00A1244F" w:rsidRDefault="000C3000" w:rsidP="00E346C3">
            <w:pPr>
              <w:spacing w:before="60" w:after="60"/>
              <w:rPr>
                <w:rFonts w:ascii="Arial" w:hAnsi="Arial" w:cs="Arial"/>
              </w:rPr>
            </w:pPr>
            <w:r w:rsidRPr="00A1244F">
              <w:rPr>
                <w:rFonts w:ascii="Arial" w:hAnsi="Arial" w:cs="Arial"/>
              </w:rPr>
              <w:t>April 2015</w:t>
            </w:r>
          </w:p>
        </w:tc>
      </w:tr>
    </w:tbl>
    <w:p w:rsidR="00DA1E90" w:rsidRPr="000C3000" w:rsidRDefault="00DA1E90" w:rsidP="000C3000">
      <w:pPr>
        <w:rPr>
          <w:rFonts w:ascii="Arial" w:hAnsi="Arial" w:cs="Arial"/>
          <w:sz w:val="16"/>
          <w:szCs w:val="16"/>
        </w:rPr>
      </w:pPr>
    </w:p>
    <w:sectPr w:rsidR="00DA1E90" w:rsidRPr="000C3000" w:rsidSect="000C3000">
      <w:pgSz w:w="16840" w:h="11907"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1E" w:rsidRDefault="00D8191E">
      <w:r>
        <w:separator/>
      </w:r>
    </w:p>
  </w:endnote>
  <w:endnote w:type="continuationSeparator" w:id="0">
    <w:p w:rsidR="00D8191E" w:rsidRDefault="00D8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80" w:rsidRDefault="00420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F80" w:rsidRDefault="00420F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80" w:rsidRDefault="00420F80" w:rsidP="000D488E">
    <w:pPr>
      <w:pStyle w:val="Footer"/>
      <w:pBdr>
        <w:top w:val="single" w:sz="4" w:space="0" w:color="auto"/>
      </w:pBdr>
      <w:ind w:right="360"/>
      <w:rPr>
        <w:sz w:val="16"/>
      </w:rPr>
    </w:pPr>
    <w:r w:rsidRPr="000D488E">
      <w:rPr>
        <w:sz w:val="16"/>
        <w:lang w:val="en-US"/>
      </w:rPr>
      <w:t xml:space="preserve"> </w:t>
    </w:r>
    <w:r>
      <w:rPr>
        <w:sz w:val="16"/>
        <w:lang w:val="en-US"/>
      </w:rPr>
      <w:t>Drug and Alcohol Committee (DAC) Terms of Reference - May 2015.</w:t>
    </w:r>
    <w:r>
      <w:rPr>
        <w:sz w:val="16"/>
        <w:lang w:val="en-US"/>
      </w:rPr>
      <w:tab/>
    </w:r>
    <w:r>
      <w:rPr>
        <w:sz w:val="16"/>
        <w:lang w:val="en-US"/>
      </w:rPr>
      <w:tab/>
      <w:t xml:space="preserve">          </w:t>
    </w:r>
    <w:r w:rsidRPr="000D488E">
      <w:rPr>
        <w:sz w:val="20"/>
        <w:lang w:val="en-US"/>
      </w:rPr>
      <w:t xml:space="preserve"> </w:t>
    </w:r>
    <w:r w:rsidRPr="000D488E">
      <w:rPr>
        <w:rStyle w:val="PageNumber"/>
        <w:sz w:val="20"/>
      </w:rPr>
      <w:fldChar w:fldCharType="begin"/>
    </w:r>
    <w:r w:rsidRPr="000D488E">
      <w:rPr>
        <w:rStyle w:val="PageNumber"/>
        <w:sz w:val="20"/>
      </w:rPr>
      <w:instrText xml:space="preserve"> PAGE </w:instrText>
    </w:r>
    <w:r w:rsidRPr="000D488E">
      <w:rPr>
        <w:rStyle w:val="PageNumber"/>
        <w:sz w:val="20"/>
      </w:rPr>
      <w:fldChar w:fldCharType="separate"/>
    </w:r>
    <w:r w:rsidR="000C3000">
      <w:rPr>
        <w:rStyle w:val="PageNumber"/>
        <w:noProof/>
        <w:sz w:val="20"/>
      </w:rPr>
      <w:t>1</w:t>
    </w:r>
    <w:r w:rsidRPr="000D488E">
      <w:rPr>
        <w:rStyle w:val="PageNumber"/>
        <w:sz w:val="20"/>
      </w:rPr>
      <w:fldChar w:fldCharType="end"/>
    </w:r>
    <w:r>
      <w:rPr>
        <w:sz w:val="16"/>
        <w:lang w:val="en-US"/>
      </w:rPr>
      <w:tab/>
    </w:r>
    <w:r>
      <w:rPr>
        <w:sz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80" w:rsidRDefault="00420F80">
    <w:pPr>
      <w:pStyle w:val="Footer"/>
      <w:pBdr>
        <w:top w:val="single" w:sz="4" w:space="1" w:color="auto"/>
      </w:pBdr>
      <w:rPr>
        <w:sz w:val="16"/>
      </w:rPr>
    </w:pPr>
    <w:r>
      <w:rPr>
        <w:sz w:val="16"/>
        <w:lang w:val="en-US"/>
      </w:rPr>
      <w:t>Drug and Alcohol Committee (DAC) Terms of Reference - May 2015.</w:t>
    </w:r>
    <w:r>
      <w:rPr>
        <w:sz w:val="16"/>
        <w:lang w:val="en-US"/>
      </w:rPr>
      <w:tab/>
    </w:r>
    <w:r>
      <w:rPr>
        <w:sz w:val="16"/>
        <w:lang w:val="en-US"/>
      </w:rPr>
      <w:tab/>
    </w:r>
    <w:r>
      <w:rPr>
        <w:sz w:val="16"/>
        <w:lang w:val="en-US"/>
      </w:rPr>
      <w:tab/>
    </w:r>
    <w:r w:rsidRPr="000D488E">
      <w:rPr>
        <w:rStyle w:val="PageNumber"/>
        <w:sz w:val="20"/>
      </w:rPr>
      <w:fldChar w:fldCharType="begin"/>
    </w:r>
    <w:r w:rsidRPr="000D488E">
      <w:rPr>
        <w:rStyle w:val="PageNumber"/>
        <w:sz w:val="20"/>
      </w:rPr>
      <w:instrText xml:space="preserve"> PAGE </w:instrText>
    </w:r>
    <w:r w:rsidRPr="000D488E">
      <w:rPr>
        <w:rStyle w:val="PageNumber"/>
        <w:sz w:val="20"/>
      </w:rPr>
      <w:fldChar w:fldCharType="separate"/>
    </w:r>
    <w:r>
      <w:rPr>
        <w:rStyle w:val="PageNumber"/>
        <w:noProof/>
        <w:sz w:val="20"/>
      </w:rPr>
      <w:t>1</w:t>
    </w:r>
    <w:r w:rsidRPr="000D488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1E" w:rsidRDefault="00D8191E">
      <w:r>
        <w:separator/>
      </w:r>
    </w:p>
  </w:footnote>
  <w:footnote w:type="continuationSeparator" w:id="0">
    <w:p w:rsidR="00D8191E" w:rsidRDefault="00D8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80" w:rsidRDefault="00420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CF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8944A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91251"/>
    <w:multiLevelType w:val="multilevel"/>
    <w:tmpl w:val="C8CCE7F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3D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CD6F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DF1AFF"/>
    <w:multiLevelType w:val="singleLevel"/>
    <w:tmpl w:val="5F3AC8BA"/>
    <w:lvl w:ilvl="0">
      <w:start w:val="1"/>
      <w:numFmt w:val="bullet"/>
      <w:lvlText w:val=""/>
      <w:lvlJc w:val="left"/>
      <w:pPr>
        <w:tabs>
          <w:tab w:val="num" w:pos="360"/>
        </w:tabs>
        <w:ind w:left="340" w:hanging="340"/>
      </w:pPr>
      <w:rPr>
        <w:rFonts w:ascii="Symbol" w:hAnsi="Symbol" w:hint="default"/>
        <w:sz w:val="22"/>
      </w:rPr>
    </w:lvl>
  </w:abstractNum>
  <w:abstractNum w:abstractNumId="6" w15:restartNumberingAfterBreak="0">
    <w:nsid w:val="1A740D5F"/>
    <w:multiLevelType w:val="singleLevel"/>
    <w:tmpl w:val="0C09000F"/>
    <w:lvl w:ilvl="0">
      <w:start w:val="9"/>
      <w:numFmt w:val="decimal"/>
      <w:lvlText w:val="%1."/>
      <w:lvlJc w:val="left"/>
      <w:pPr>
        <w:tabs>
          <w:tab w:val="num" w:pos="360"/>
        </w:tabs>
        <w:ind w:left="360" w:hanging="360"/>
      </w:pPr>
      <w:rPr>
        <w:rFonts w:hint="default"/>
      </w:rPr>
    </w:lvl>
  </w:abstractNum>
  <w:abstractNum w:abstractNumId="7" w15:restartNumberingAfterBreak="0">
    <w:nsid w:val="1F6815FE"/>
    <w:multiLevelType w:val="multilevel"/>
    <w:tmpl w:val="C48842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901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B37D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A06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5F09C3"/>
    <w:multiLevelType w:val="singleLevel"/>
    <w:tmpl w:val="5F3AC8BA"/>
    <w:lvl w:ilvl="0">
      <w:start w:val="1"/>
      <w:numFmt w:val="bullet"/>
      <w:lvlText w:val=""/>
      <w:lvlJc w:val="left"/>
      <w:pPr>
        <w:tabs>
          <w:tab w:val="num" w:pos="360"/>
        </w:tabs>
        <w:ind w:left="340" w:hanging="340"/>
      </w:pPr>
      <w:rPr>
        <w:rFonts w:ascii="Symbol" w:hAnsi="Symbol" w:hint="default"/>
        <w:sz w:val="22"/>
      </w:rPr>
    </w:lvl>
  </w:abstractNum>
  <w:abstractNum w:abstractNumId="12" w15:restartNumberingAfterBreak="0">
    <w:nsid w:val="26C75734"/>
    <w:multiLevelType w:val="multilevel"/>
    <w:tmpl w:val="0CDA4614"/>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9CC3FBA"/>
    <w:multiLevelType w:val="singleLevel"/>
    <w:tmpl w:val="CE622EEA"/>
    <w:lvl w:ilvl="0">
      <w:start w:val="4"/>
      <w:numFmt w:val="decimal"/>
      <w:lvlText w:val="%1."/>
      <w:lvlJc w:val="left"/>
      <w:pPr>
        <w:tabs>
          <w:tab w:val="num" w:pos="720"/>
        </w:tabs>
        <w:ind w:left="720" w:hanging="720"/>
      </w:pPr>
      <w:rPr>
        <w:rFonts w:hint="default"/>
        <w:b/>
      </w:rPr>
    </w:lvl>
  </w:abstractNum>
  <w:abstractNum w:abstractNumId="14" w15:restartNumberingAfterBreak="0">
    <w:nsid w:val="2BB60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E737A9"/>
    <w:multiLevelType w:val="multilevel"/>
    <w:tmpl w:val="0A54B0BC"/>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F174D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DA0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8A1BF4"/>
    <w:multiLevelType w:val="multilevel"/>
    <w:tmpl w:val="22661D3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95521"/>
    <w:multiLevelType w:val="multilevel"/>
    <w:tmpl w:val="9AEAA26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6723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EE477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10A4D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3F1F20"/>
    <w:multiLevelType w:val="singleLevel"/>
    <w:tmpl w:val="AD4CAFB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55864618"/>
    <w:multiLevelType w:val="multilevel"/>
    <w:tmpl w:val="9D1266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rebuchet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rebuchet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rebuchet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CC1C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613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120C5E"/>
    <w:multiLevelType w:val="singleLevel"/>
    <w:tmpl w:val="689A3DF2"/>
    <w:lvl w:ilvl="0">
      <w:start w:val="6"/>
      <w:numFmt w:val="decimal"/>
      <w:lvlText w:val="%1."/>
      <w:lvlJc w:val="left"/>
      <w:pPr>
        <w:tabs>
          <w:tab w:val="num" w:pos="360"/>
        </w:tabs>
        <w:ind w:left="360" w:hanging="360"/>
      </w:pPr>
      <w:rPr>
        <w:rFonts w:hint="default"/>
        <w:b/>
      </w:rPr>
    </w:lvl>
  </w:abstractNum>
  <w:abstractNum w:abstractNumId="28" w15:restartNumberingAfterBreak="0">
    <w:nsid w:val="614B4DD1"/>
    <w:multiLevelType w:val="multilevel"/>
    <w:tmpl w:val="0360F8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24A11"/>
    <w:multiLevelType w:val="singleLevel"/>
    <w:tmpl w:val="5F3AC8BA"/>
    <w:lvl w:ilvl="0">
      <w:start w:val="1"/>
      <w:numFmt w:val="bullet"/>
      <w:lvlText w:val=""/>
      <w:lvlJc w:val="left"/>
      <w:pPr>
        <w:tabs>
          <w:tab w:val="num" w:pos="360"/>
        </w:tabs>
        <w:ind w:left="340" w:hanging="340"/>
      </w:pPr>
      <w:rPr>
        <w:rFonts w:ascii="Symbol" w:hAnsi="Symbol" w:hint="default"/>
        <w:sz w:val="22"/>
      </w:rPr>
    </w:lvl>
  </w:abstractNum>
  <w:abstractNum w:abstractNumId="30" w15:restartNumberingAfterBreak="0">
    <w:nsid w:val="640306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B86265"/>
    <w:multiLevelType w:val="singleLevel"/>
    <w:tmpl w:val="2E70EB82"/>
    <w:lvl w:ilvl="0">
      <w:start w:val="2"/>
      <w:numFmt w:val="decimal"/>
      <w:lvlText w:val="%1."/>
      <w:lvlJc w:val="left"/>
      <w:pPr>
        <w:tabs>
          <w:tab w:val="num" w:pos="570"/>
        </w:tabs>
        <w:ind w:left="570" w:hanging="570"/>
      </w:pPr>
      <w:rPr>
        <w:rFonts w:hint="default"/>
      </w:rPr>
    </w:lvl>
  </w:abstractNum>
  <w:abstractNum w:abstractNumId="32" w15:restartNumberingAfterBreak="0">
    <w:nsid w:val="7A9C7E3B"/>
    <w:multiLevelType w:val="multilevel"/>
    <w:tmpl w:val="C7FEF0E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A5D45"/>
    <w:multiLevelType w:val="singleLevel"/>
    <w:tmpl w:val="5F3AC8BA"/>
    <w:lvl w:ilvl="0">
      <w:start w:val="1"/>
      <w:numFmt w:val="bullet"/>
      <w:lvlText w:val=""/>
      <w:lvlJc w:val="left"/>
      <w:pPr>
        <w:tabs>
          <w:tab w:val="num" w:pos="360"/>
        </w:tabs>
        <w:ind w:left="340" w:hanging="340"/>
      </w:pPr>
      <w:rPr>
        <w:rFonts w:ascii="Symbol" w:hAnsi="Symbol" w:hint="default"/>
        <w:sz w:val="22"/>
      </w:rPr>
    </w:lvl>
  </w:abstractNum>
  <w:abstractNum w:abstractNumId="34" w15:restartNumberingAfterBreak="0">
    <w:nsid w:val="7B8F60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03236D"/>
    <w:multiLevelType w:val="multilevel"/>
    <w:tmpl w:val="71DCA5F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F1F0D8E"/>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32"/>
  </w:num>
  <w:num w:numId="3">
    <w:abstractNumId w:val="18"/>
  </w:num>
  <w:num w:numId="4">
    <w:abstractNumId w:val="35"/>
  </w:num>
  <w:num w:numId="5">
    <w:abstractNumId w:val="28"/>
  </w:num>
  <w:num w:numId="6">
    <w:abstractNumId w:val="19"/>
  </w:num>
  <w:num w:numId="7">
    <w:abstractNumId w:val="7"/>
  </w:num>
  <w:num w:numId="8">
    <w:abstractNumId w:val="12"/>
  </w:num>
  <w:num w:numId="9">
    <w:abstractNumId w:val="21"/>
  </w:num>
  <w:num w:numId="10">
    <w:abstractNumId w:val="5"/>
  </w:num>
  <w:num w:numId="11">
    <w:abstractNumId w:val="29"/>
  </w:num>
  <w:num w:numId="12">
    <w:abstractNumId w:val="34"/>
  </w:num>
  <w:num w:numId="13">
    <w:abstractNumId w:val="15"/>
  </w:num>
  <w:num w:numId="14">
    <w:abstractNumId w:val="14"/>
  </w:num>
  <w:num w:numId="15">
    <w:abstractNumId w:val="26"/>
  </w:num>
  <w:num w:numId="16">
    <w:abstractNumId w:val="31"/>
  </w:num>
  <w:num w:numId="17">
    <w:abstractNumId w:val="24"/>
  </w:num>
  <w:num w:numId="18">
    <w:abstractNumId w:val="23"/>
  </w:num>
  <w:num w:numId="19">
    <w:abstractNumId w:val="6"/>
  </w:num>
  <w:num w:numId="20">
    <w:abstractNumId w:val="33"/>
  </w:num>
  <w:num w:numId="21">
    <w:abstractNumId w:val="11"/>
  </w:num>
  <w:num w:numId="22">
    <w:abstractNumId w:val="1"/>
  </w:num>
  <w:num w:numId="23">
    <w:abstractNumId w:val="3"/>
  </w:num>
  <w:num w:numId="24">
    <w:abstractNumId w:val="0"/>
  </w:num>
  <w:num w:numId="25">
    <w:abstractNumId w:val="9"/>
  </w:num>
  <w:num w:numId="26">
    <w:abstractNumId w:val="22"/>
  </w:num>
  <w:num w:numId="27">
    <w:abstractNumId w:val="30"/>
  </w:num>
  <w:num w:numId="28">
    <w:abstractNumId w:val="25"/>
  </w:num>
  <w:num w:numId="29">
    <w:abstractNumId w:val="4"/>
  </w:num>
  <w:num w:numId="30">
    <w:abstractNumId w:val="27"/>
  </w:num>
  <w:num w:numId="31">
    <w:abstractNumId w:val="36"/>
  </w:num>
  <w:num w:numId="32">
    <w:abstractNumId w:val="13"/>
  </w:num>
  <w:num w:numId="33">
    <w:abstractNumId w:val="17"/>
  </w:num>
  <w:num w:numId="34">
    <w:abstractNumId w:val="8"/>
  </w:num>
  <w:num w:numId="35">
    <w:abstractNumId w:val="10"/>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BE"/>
    <w:rsid w:val="00022417"/>
    <w:rsid w:val="00032D36"/>
    <w:rsid w:val="000C3000"/>
    <w:rsid w:val="000D488E"/>
    <w:rsid w:val="000F0404"/>
    <w:rsid w:val="001201EE"/>
    <w:rsid w:val="001458FF"/>
    <w:rsid w:val="00147DD0"/>
    <w:rsid w:val="001E6959"/>
    <w:rsid w:val="00223BC7"/>
    <w:rsid w:val="00277032"/>
    <w:rsid w:val="002B2C55"/>
    <w:rsid w:val="002D3514"/>
    <w:rsid w:val="00347FC2"/>
    <w:rsid w:val="00357BEE"/>
    <w:rsid w:val="00365D8B"/>
    <w:rsid w:val="003B3E8A"/>
    <w:rsid w:val="003D69C5"/>
    <w:rsid w:val="00401951"/>
    <w:rsid w:val="00420F80"/>
    <w:rsid w:val="00430901"/>
    <w:rsid w:val="00481FCC"/>
    <w:rsid w:val="005D2D14"/>
    <w:rsid w:val="00602996"/>
    <w:rsid w:val="00692C62"/>
    <w:rsid w:val="006E2B90"/>
    <w:rsid w:val="006E5D8E"/>
    <w:rsid w:val="00735EFF"/>
    <w:rsid w:val="00762943"/>
    <w:rsid w:val="00766A62"/>
    <w:rsid w:val="00850804"/>
    <w:rsid w:val="008A175E"/>
    <w:rsid w:val="008E463E"/>
    <w:rsid w:val="009256C7"/>
    <w:rsid w:val="009316B5"/>
    <w:rsid w:val="009651DE"/>
    <w:rsid w:val="009736E1"/>
    <w:rsid w:val="00973E75"/>
    <w:rsid w:val="009A017A"/>
    <w:rsid w:val="00A54C52"/>
    <w:rsid w:val="00A63B4F"/>
    <w:rsid w:val="00A84C6F"/>
    <w:rsid w:val="00AF141F"/>
    <w:rsid w:val="00B00612"/>
    <w:rsid w:val="00B17836"/>
    <w:rsid w:val="00B17D25"/>
    <w:rsid w:val="00B81F5E"/>
    <w:rsid w:val="00BB5012"/>
    <w:rsid w:val="00BD05DE"/>
    <w:rsid w:val="00BD4AA4"/>
    <w:rsid w:val="00C159BD"/>
    <w:rsid w:val="00C86882"/>
    <w:rsid w:val="00CA42A7"/>
    <w:rsid w:val="00D2544A"/>
    <w:rsid w:val="00D74D23"/>
    <w:rsid w:val="00D8191E"/>
    <w:rsid w:val="00DA1E90"/>
    <w:rsid w:val="00DB71E7"/>
    <w:rsid w:val="00E2752B"/>
    <w:rsid w:val="00E56DF4"/>
    <w:rsid w:val="00EA5EBE"/>
    <w:rsid w:val="00EB6AED"/>
    <w:rsid w:val="00EC36CF"/>
    <w:rsid w:val="00F71F85"/>
    <w:rsid w:val="00FD7B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25C1928-F6FD-4C1D-89DD-D9F02DE5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jc w:val="both"/>
      <w:outlineLvl w:val="3"/>
    </w:pPr>
    <w:rPr>
      <w:rFonts w:ascii="Arial" w:hAnsi="Arial"/>
      <w:b/>
      <w:lang w:val="en-GB"/>
    </w:rPr>
  </w:style>
  <w:style w:type="paragraph" w:styleId="Heading5">
    <w:name w:val="heading 5"/>
    <w:basedOn w:val="Normal"/>
    <w:next w:val="Normal"/>
    <w:qFormat/>
    <w:pPr>
      <w:keepNext/>
      <w:outlineLvl w:val="4"/>
    </w:pPr>
    <w:rPr>
      <w:rFonts w:ascii="Trebuchet MS" w:hAnsi="Trebuchet MS"/>
      <w:b/>
      <w:color w:val="008080"/>
      <w:sz w:val="23"/>
    </w:rPr>
  </w:style>
  <w:style w:type="paragraph" w:styleId="Heading6">
    <w:name w:val="heading 6"/>
    <w:basedOn w:val="Normal"/>
    <w:next w:val="Normal"/>
    <w:qFormat/>
    <w:pPr>
      <w:keepNext/>
      <w:ind w:right="425"/>
      <w:jc w:val="righ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Comic Sans MS" w:hAnsi="Comic Sans MS"/>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09" w:hanging="709"/>
    </w:pPr>
    <w:rPr>
      <w:rFonts w:ascii="Arial" w:hAnsi="Arial"/>
      <w:sz w:val="24"/>
    </w:rPr>
  </w:style>
  <w:style w:type="paragraph" w:styleId="Header">
    <w:name w:val="header"/>
    <w:basedOn w:val="Normal"/>
    <w:pPr>
      <w:tabs>
        <w:tab w:val="center" w:pos="4153"/>
        <w:tab w:val="right" w:pos="8306"/>
      </w:tabs>
    </w:pPr>
    <w:rPr>
      <w:rFonts w:ascii="Arial" w:hAnsi="Arial"/>
      <w:sz w:val="24"/>
    </w:rPr>
  </w:style>
  <w:style w:type="paragraph" w:styleId="Footer">
    <w:name w:val="footer"/>
    <w:basedOn w:val="Normal"/>
    <w:pPr>
      <w:tabs>
        <w:tab w:val="center" w:pos="4153"/>
        <w:tab w:val="right" w:pos="8306"/>
      </w:tabs>
    </w:pPr>
    <w:rPr>
      <w:rFonts w:ascii="Arial" w:hAnsi="Arial"/>
      <w:sz w:val="24"/>
    </w:rPr>
  </w:style>
  <w:style w:type="paragraph" w:styleId="BodyText2">
    <w:name w:val="Body Text 2"/>
    <w:basedOn w:val="Normal"/>
    <w:rPr>
      <w:b/>
      <w:sz w:val="24"/>
    </w:rPr>
  </w:style>
  <w:style w:type="paragraph" w:styleId="BodyTextIndent">
    <w:name w:val="Body Text Indent"/>
    <w:basedOn w:val="Normal"/>
    <w:pPr>
      <w:ind w:left="567"/>
    </w:pPr>
    <w:rPr>
      <w:rFonts w:ascii="Arial" w:hAnsi="Arial"/>
      <w:i/>
      <w:sz w:val="24"/>
    </w:rPr>
  </w:style>
  <w:style w:type="paragraph" w:customStyle="1" w:styleId="Text">
    <w:name w:val="Text"/>
    <w:basedOn w:val="Normal"/>
    <w:pPr>
      <w:jc w:val="both"/>
    </w:pPr>
    <w:rPr>
      <w:rFonts w:ascii="Arial" w:hAnsi="Arial"/>
      <w:sz w:val="24"/>
    </w:rPr>
  </w:style>
  <w:style w:type="paragraph" w:styleId="BodyText">
    <w:name w:val="Body Text"/>
    <w:basedOn w:val="Normal"/>
    <w:rPr>
      <w:snapToGrid w:val="0"/>
      <w:sz w:val="24"/>
      <w:lang w:val="en-GB"/>
    </w:rPr>
  </w:style>
  <w:style w:type="character" w:styleId="PageNumber">
    <w:name w:val="page number"/>
    <w:basedOn w:val="DefaultParagraphFont"/>
  </w:style>
  <w:style w:type="paragraph" w:styleId="BodyText3">
    <w:name w:val="Body Text 3"/>
    <w:basedOn w:val="Normal"/>
    <w:pPr>
      <w:tabs>
        <w:tab w:val="num" w:pos="1800"/>
      </w:tabs>
    </w:pPr>
    <w:rPr>
      <w:rFonts w:ascii="Comic Sans MS" w:hAnsi="Comic Sans MS"/>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A5EBE"/>
    <w:rPr>
      <w:rFonts w:ascii="Tahoma" w:hAnsi="Tahoma" w:cs="Tahoma"/>
      <w:sz w:val="16"/>
      <w:szCs w:val="16"/>
    </w:rPr>
  </w:style>
  <w:style w:type="character" w:styleId="CommentReference">
    <w:name w:val="annotation reference"/>
    <w:rsid w:val="00766A62"/>
    <w:rPr>
      <w:sz w:val="16"/>
      <w:szCs w:val="16"/>
    </w:rPr>
  </w:style>
  <w:style w:type="paragraph" w:styleId="CommentText">
    <w:name w:val="annotation text"/>
    <w:basedOn w:val="Normal"/>
    <w:link w:val="CommentTextChar"/>
    <w:rsid w:val="00766A62"/>
  </w:style>
  <w:style w:type="character" w:customStyle="1" w:styleId="CommentTextChar">
    <w:name w:val="Comment Text Char"/>
    <w:basedOn w:val="DefaultParagraphFont"/>
    <w:link w:val="CommentText"/>
    <w:rsid w:val="00766A62"/>
  </w:style>
  <w:style w:type="paragraph" w:styleId="CommentSubject">
    <w:name w:val="annotation subject"/>
    <w:basedOn w:val="CommentText"/>
    <w:next w:val="CommentText"/>
    <w:link w:val="CommentSubjectChar"/>
    <w:rsid w:val="00766A62"/>
    <w:rPr>
      <w:b/>
      <w:bCs/>
    </w:rPr>
  </w:style>
  <w:style w:type="character" w:customStyle="1" w:styleId="CommentSubjectChar">
    <w:name w:val="Comment Subject Char"/>
    <w:link w:val="CommentSubject"/>
    <w:rsid w:val="00766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79C5-5B6C-41C1-ACA4-B83C1D2F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KIMBERLEY ABORIGINAL MENTAL HEALTH PLANNING REFERENCE GROUP</vt:lpstr>
    </vt:vector>
  </TitlesOfParts>
  <Company>A Valued Customer</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KIMBERLEY ABORIGINAL MENTAL HEALTH PLANNING REFERENCE GROUP</dc:title>
  <dc:subject/>
  <dc:creator>localuser</dc:creator>
  <cp:keywords/>
  <dc:description/>
  <cp:lastModifiedBy>Jan Lewis</cp:lastModifiedBy>
  <cp:revision>2</cp:revision>
  <cp:lastPrinted>2015-05-26T00:20:00Z</cp:lastPrinted>
  <dcterms:created xsi:type="dcterms:W3CDTF">2016-07-15T06:44:00Z</dcterms:created>
  <dcterms:modified xsi:type="dcterms:W3CDTF">2016-07-15T06:44:00Z</dcterms:modified>
</cp:coreProperties>
</file>